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788BBB" w14:textId="3D758EFC" w:rsidR="001C17E2" w:rsidRPr="00596B3B" w:rsidRDefault="00505F36">
      <w:pPr>
        <w:rPr>
          <w:rFonts w:ascii="Times New Roman" w:hAnsi="Times New Roman" w:cs="Times New Roman"/>
          <w:sz w:val="24"/>
          <w:szCs w:val="24"/>
          <w:rPrChange w:id="0" w:author="David Worrells" w:date="2020-11-13T22:17:00Z">
            <w:rPr/>
          </w:rPrChange>
        </w:rPr>
      </w:pPr>
      <w:bookmarkStart w:id="1" w:name="_GoBack"/>
      <w:bookmarkEnd w:id="1"/>
      <w:ins w:id="2" w:author="David Worrells" w:date="2020-11-13T13:03:00Z">
        <w:r w:rsidRPr="00596B3B">
          <w:rPr>
            <w:rFonts w:ascii="Times New Roman" w:hAnsi="Times New Roman" w:cs="Times New Roman"/>
            <w:sz w:val="24"/>
            <w:szCs w:val="24"/>
            <w:rPrChange w:id="3" w:author="David Worrells" w:date="2020-11-13T22:17:00Z">
              <w:rPr/>
            </w:rPrChange>
          </w:rPr>
          <w:t>Your running head was correct on case analysis eight.</w:t>
        </w:r>
      </w:ins>
    </w:p>
    <w:p w14:paraId="17955C4E" w14:textId="77777777" w:rsidR="008C06C1" w:rsidRDefault="008C06C1"/>
    <w:p w14:paraId="5802C7DE" w14:textId="77777777" w:rsidR="008C06C1" w:rsidRDefault="008C06C1"/>
    <w:p w14:paraId="7DBA7DF0" w14:textId="77777777" w:rsidR="008C06C1" w:rsidRDefault="008C06C1"/>
    <w:p w14:paraId="767E6EC6" w14:textId="77777777" w:rsidR="008C06C1" w:rsidRDefault="008C06C1" w:rsidP="004076D2">
      <w:pPr>
        <w:spacing w:line="480" w:lineRule="auto"/>
      </w:pPr>
    </w:p>
    <w:p w14:paraId="6B6C953E" w14:textId="77777777" w:rsidR="008C06C1" w:rsidRDefault="008C06C1" w:rsidP="004076D2">
      <w:pPr>
        <w:spacing w:line="480" w:lineRule="auto"/>
      </w:pPr>
    </w:p>
    <w:p w14:paraId="3FA65A58" w14:textId="77777777" w:rsidR="008C06C1" w:rsidRDefault="008C06C1" w:rsidP="004076D2">
      <w:pPr>
        <w:spacing w:line="480" w:lineRule="auto"/>
      </w:pPr>
    </w:p>
    <w:p w14:paraId="6BE4AE51" w14:textId="77777777" w:rsidR="008C06C1" w:rsidRDefault="008C06C1" w:rsidP="004076D2">
      <w:pPr>
        <w:spacing w:line="480" w:lineRule="auto"/>
      </w:pPr>
    </w:p>
    <w:p w14:paraId="3F005D26" w14:textId="050AD1F1" w:rsidR="008C06C1" w:rsidRPr="004076D2" w:rsidRDefault="004076D2" w:rsidP="004076D2">
      <w:pPr>
        <w:spacing w:line="480" w:lineRule="auto"/>
        <w:jc w:val="center"/>
        <w:rPr>
          <w:rFonts w:asciiTheme="majorBidi" w:hAnsiTheme="majorBidi" w:cstheme="majorBidi"/>
          <w:sz w:val="24"/>
          <w:szCs w:val="24"/>
        </w:rPr>
      </w:pPr>
      <w:r>
        <w:rPr>
          <w:rFonts w:asciiTheme="majorBidi" w:hAnsiTheme="majorBidi" w:cstheme="majorBidi"/>
          <w:sz w:val="24"/>
          <w:szCs w:val="24"/>
        </w:rPr>
        <w:t>Case Analysis Nine</w:t>
      </w:r>
    </w:p>
    <w:p w14:paraId="0C02613C" w14:textId="77777777" w:rsidR="007D02EB" w:rsidRDefault="007D02EB" w:rsidP="004076D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Congestion in Airport </w:t>
      </w:r>
    </w:p>
    <w:p w14:paraId="5258F9E3" w14:textId="10B2EB4F" w:rsidR="008C06C1" w:rsidRPr="008C06C1" w:rsidRDefault="004076D2" w:rsidP="004076D2">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Ibrahim </w:t>
      </w:r>
      <w:proofErr w:type="spellStart"/>
      <w:r>
        <w:rPr>
          <w:rFonts w:ascii="Times New Roman" w:hAnsi="Times New Roman" w:cs="Times New Roman"/>
          <w:sz w:val="24"/>
          <w:szCs w:val="24"/>
        </w:rPr>
        <w:t>Alruwaili</w:t>
      </w:r>
      <w:proofErr w:type="spellEnd"/>
    </w:p>
    <w:p w14:paraId="3A77510F" w14:textId="58E58C28" w:rsidR="008C06C1" w:rsidRDefault="008C06C1" w:rsidP="004076D2">
      <w:pPr>
        <w:spacing w:line="480" w:lineRule="auto"/>
        <w:jc w:val="center"/>
        <w:rPr>
          <w:rFonts w:ascii="Times New Roman" w:hAnsi="Times New Roman" w:cs="Times New Roman"/>
          <w:sz w:val="24"/>
          <w:szCs w:val="24"/>
        </w:rPr>
      </w:pPr>
    </w:p>
    <w:p w14:paraId="0E6D6CE4" w14:textId="77777777" w:rsidR="004E326F" w:rsidRDefault="004E326F" w:rsidP="008C06C1">
      <w:pPr>
        <w:spacing w:line="480" w:lineRule="auto"/>
        <w:jc w:val="center"/>
        <w:rPr>
          <w:rFonts w:ascii="Times New Roman" w:hAnsi="Times New Roman" w:cs="Times New Roman"/>
          <w:sz w:val="24"/>
          <w:szCs w:val="24"/>
        </w:rPr>
      </w:pPr>
    </w:p>
    <w:p w14:paraId="16F72266" w14:textId="77777777" w:rsidR="004E326F" w:rsidRDefault="004E326F" w:rsidP="008C06C1">
      <w:pPr>
        <w:spacing w:line="480" w:lineRule="auto"/>
        <w:jc w:val="center"/>
        <w:rPr>
          <w:rFonts w:ascii="Times New Roman" w:hAnsi="Times New Roman" w:cs="Times New Roman"/>
          <w:sz w:val="24"/>
          <w:szCs w:val="24"/>
        </w:rPr>
      </w:pPr>
    </w:p>
    <w:p w14:paraId="21EF660B" w14:textId="77777777" w:rsidR="004E326F" w:rsidRDefault="004E326F" w:rsidP="008C06C1">
      <w:pPr>
        <w:spacing w:line="480" w:lineRule="auto"/>
        <w:jc w:val="center"/>
        <w:rPr>
          <w:rFonts w:ascii="Times New Roman" w:hAnsi="Times New Roman" w:cs="Times New Roman"/>
          <w:sz w:val="24"/>
          <w:szCs w:val="24"/>
        </w:rPr>
      </w:pPr>
    </w:p>
    <w:p w14:paraId="782A764E" w14:textId="77777777" w:rsidR="004E326F" w:rsidRDefault="004E326F" w:rsidP="008C06C1">
      <w:pPr>
        <w:spacing w:line="480" w:lineRule="auto"/>
        <w:jc w:val="center"/>
        <w:rPr>
          <w:rFonts w:ascii="Times New Roman" w:hAnsi="Times New Roman" w:cs="Times New Roman"/>
          <w:sz w:val="24"/>
          <w:szCs w:val="24"/>
        </w:rPr>
      </w:pPr>
    </w:p>
    <w:p w14:paraId="10098507" w14:textId="77777777" w:rsidR="004E326F" w:rsidRDefault="004E326F" w:rsidP="008C06C1">
      <w:pPr>
        <w:spacing w:line="480" w:lineRule="auto"/>
        <w:jc w:val="center"/>
        <w:rPr>
          <w:rFonts w:ascii="Times New Roman" w:hAnsi="Times New Roman" w:cs="Times New Roman"/>
          <w:sz w:val="24"/>
          <w:szCs w:val="24"/>
        </w:rPr>
      </w:pPr>
    </w:p>
    <w:p w14:paraId="6E9B0A8B" w14:textId="77777777" w:rsidR="004E326F" w:rsidRDefault="004E326F" w:rsidP="004076D2">
      <w:pPr>
        <w:spacing w:line="480" w:lineRule="auto"/>
        <w:rPr>
          <w:rFonts w:ascii="Times New Roman" w:hAnsi="Times New Roman" w:cs="Times New Roman"/>
          <w:sz w:val="24"/>
          <w:szCs w:val="24"/>
        </w:rPr>
      </w:pPr>
    </w:p>
    <w:p w14:paraId="4CF05B80" w14:textId="77777777" w:rsidR="004E326F" w:rsidRDefault="004E326F" w:rsidP="008C06C1">
      <w:pPr>
        <w:spacing w:line="480" w:lineRule="auto"/>
        <w:jc w:val="center"/>
        <w:rPr>
          <w:rFonts w:ascii="Times New Roman" w:hAnsi="Times New Roman" w:cs="Times New Roman"/>
          <w:sz w:val="24"/>
          <w:szCs w:val="24"/>
        </w:rPr>
      </w:pPr>
    </w:p>
    <w:p w14:paraId="3BF311A5" w14:textId="77777777" w:rsidR="004E326F" w:rsidRDefault="004E326F" w:rsidP="008C06C1">
      <w:pPr>
        <w:spacing w:line="480" w:lineRule="auto"/>
        <w:jc w:val="center"/>
        <w:rPr>
          <w:rFonts w:ascii="Times New Roman" w:hAnsi="Times New Roman" w:cs="Times New Roman"/>
          <w:sz w:val="24"/>
          <w:szCs w:val="24"/>
        </w:rPr>
      </w:pPr>
    </w:p>
    <w:p w14:paraId="76F8C01A" w14:textId="77777777" w:rsidR="004E326F" w:rsidRDefault="004E326F" w:rsidP="00E0329E">
      <w:pPr>
        <w:spacing w:line="240" w:lineRule="auto"/>
        <w:jc w:val="center"/>
        <w:rPr>
          <w:rFonts w:ascii="Times New Roman" w:hAnsi="Times New Roman" w:cs="Times New Roman"/>
          <w:b/>
          <w:sz w:val="24"/>
          <w:szCs w:val="24"/>
        </w:rPr>
      </w:pPr>
      <w:r w:rsidRPr="004E326F">
        <w:rPr>
          <w:rFonts w:ascii="Times New Roman" w:hAnsi="Times New Roman" w:cs="Times New Roman"/>
          <w:b/>
          <w:sz w:val="24"/>
          <w:szCs w:val="24"/>
        </w:rPr>
        <w:lastRenderedPageBreak/>
        <w:t>Introduction</w:t>
      </w:r>
    </w:p>
    <w:p w14:paraId="3FEEAB7E" w14:textId="1F9CF45B" w:rsidR="004E326F" w:rsidRPr="004421D2" w:rsidRDefault="004E326F" w:rsidP="00E0329E">
      <w:pPr>
        <w:spacing w:line="240" w:lineRule="auto"/>
        <w:rPr>
          <w:rFonts w:ascii="Times New Roman" w:hAnsi="Times New Roman" w:cs="Times New Roman"/>
          <w:sz w:val="24"/>
          <w:szCs w:val="24"/>
        </w:rPr>
      </w:pPr>
      <w:r w:rsidRPr="004421D2">
        <w:rPr>
          <w:rFonts w:ascii="Times New Roman" w:hAnsi="Times New Roman" w:cs="Times New Roman"/>
          <w:sz w:val="24"/>
          <w:szCs w:val="24"/>
        </w:rPr>
        <w:tab/>
      </w:r>
      <w:r w:rsidR="00452F36" w:rsidRPr="004421D2">
        <w:rPr>
          <w:rFonts w:ascii="Times New Roman" w:hAnsi="Times New Roman" w:cs="Times New Roman"/>
          <w:sz w:val="24"/>
          <w:szCs w:val="24"/>
        </w:rPr>
        <w:t>The</w:t>
      </w:r>
      <w:r w:rsidRPr="004421D2">
        <w:rPr>
          <w:rFonts w:ascii="Times New Roman" w:hAnsi="Times New Roman" w:cs="Times New Roman"/>
          <w:sz w:val="24"/>
          <w:szCs w:val="24"/>
        </w:rPr>
        <w:t xml:space="preserve"> importance of Airports and Terminal Airspace in the recent past has continued to grow to meet the demands of globalization. People have continued to use planes to travel far distances for business, visits</w:t>
      </w:r>
      <w:r w:rsidR="00157519">
        <w:rPr>
          <w:rFonts w:ascii="Times New Roman" w:hAnsi="Times New Roman" w:cs="Times New Roman"/>
          <w:sz w:val="24"/>
          <w:szCs w:val="24"/>
        </w:rPr>
        <w:t>,</w:t>
      </w:r>
      <w:r w:rsidRPr="004421D2">
        <w:rPr>
          <w:rFonts w:ascii="Times New Roman" w:hAnsi="Times New Roman" w:cs="Times New Roman"/>
          <w:sz w:val="24"/>
          <w:szCs w:val="24"/>
        </w:rPr>
        <w:t xml:space="preserve"> and vacation among</w:t>
      </w:r>
      <w:r w:rsidR="00452F36" w:rsidRPr="004421D2">
        <w:rPr>
          <w:rFonts w:ascii="Times New Roman" w:hAnsi="Times New Roman" w:cs="Times New Roman"/>
          <w:sz w:val="24"/>
          <w:szCs w:val="24"/>
        </w:rPr>
        <w:t xml:space="preserve"> other activities leading to congestion. </w:t>
      </w:r>
      <w:r w:rsidR="004421D2" w:rsidRPr="004421D2">
        <w:rPr>
          <w:rFonts w:ascii="Times New Roman" w:hAnsi="Times New Roman" w:cs="Times New Roman"/>
          <w:sz w:val="24"/>
          <w:szCs w:val="24"/>
        </w:rPr>
        <w:t xml:space="preserve">According to </w:t>
      </w:r>
      <w:proofErr w:type="spellStart"/>
      <w:r w:rsidR="004421D2" w:rsidRPr="004421D2">
        <w:rPr>
          <w:rFonts w:ascii="Times New Roman" w:hAnsi="Times New Roman" w:cs="Times New Roman"/>
          <w:sz w:val="24"/>
          <w:szCs w:val="24"/>
        </w:rPr>
        <w:t>Roosens</w:t>
      </w:r>
      <w:proofErr w:type="spellEnd"/>
      <w:r w:rsidR="004421D2" w:rsidRPr="004421D2">
        <w:rPr>
          <w:rFonts w:ascii="Times New Roman" w:hAnsi="Times New Roman" w:cs="Times New Roman"/>
          <w:sz w:val="24"/>
          <w:szCs w:val="24"/>
        </w:rPr>
        <w:t xml:space="preserve"> (2008), “</w:t>
      </w:r>
      <w:r w:rsidR="00157519">
        <w:rPr>
          <w:rFonts w:ascii="Times New Roman" w:hAnsi="Times New Roman" w:cs="Times New Roman"/>
          <w:sz w:val="24"/>
          <w:szCs w:val="24"/>
        </w:rPr>
        <w:t xml:space="preserve">A proxy that </w:t>
      </w:r>
      <w:r w:rsidR="004421D2" w:rsidRPr="004421D2">
        <w:rPr>
          <w:rFonts w:ascii="Times New Roman" w:hAnsi="Times New Roman" w:cs="Times New Roman"/>
          <w:sz w:val="24"/>
          <w:szCs w:val="24"/>
        </w:rPr>
        <w:t>can be used to indicate airport congestion is given by airport departure delays</w:t>
      </w:r>
      <w:ins w:id="4" w:author="David Worrells" w:date="2020-11-13T22:18:00Z">
        <w:r w:rsidR="00596B3B">
          <w:rPr>
            <w:rFonts w:ascii="Times New Roman" w:hAnsi="Times New Roman" w:cs="Times New Roman"/>
            <w:sz w:val="24"/>
            <w:szCs w:val="24"/>
          </w:rPr>
          <w:t>”</w:t>
        </w:r>
      </w:ins>
      <w:r w:rsidR="000A36B8">
        <w:rPr>
          <w:rFonts w:ascii="Times New Roman" w:hAnsi="Times New Roman" w:cs="Times New Roman"/>
          <w:sz w:val="24"/>
          <w:szCs w:val="24"/>
        </w:rPr>
        <w:t xml:space="preserve"> (</w:t>
      </w:r>
      <w:ins w:id="5" w:author="David Worrells" w:date="2020-11-13T22:18:00Z">
        <w:r w:rsidR="00596B3B">
          <w:rPr>
            <w:rFonts w:ascii="Times New Roman" w:hAnsi="Times New Roman" w:cs="Times New Roman"/>
            <w:sz w:val="24"/>
            <w:szCs w:val="24"/>
          </w:rPr>
          <w:t xml:space="preserve">p. </w:t>
        </w:r>
      </w:ins>
      <w:r w:rsidR="000A36B8">
        <w:rPr>
          <w:rFonts w:ascii="Times New Roman" w:hAnsi="Times New Roman" w:cs="Times New Roman"/>
          <w:sz w:val="24"/>
          <w:szCs w:val="24"/>
        </w:rPr>
        <w:t>138)</w:t>
      </w:r>
      <w:r w:rsidR="004421D2" w:rsidRPr="004421D2">
        <w:rPr>
          <w:rFonts w:ascii="Times New Roman" w:hAnsi="Times New Roman" w:cs="Times New Roman"/>
          <w:sz w:val="24"/>
          <w:szCs w:val="24"/>
        </w:rPr>
        <w:t>.</w:t>
      </w:r>
      <w:del w:id="6" w:author="David Worrells" w:date="2020-11-13T22:18:00Z">
        <w:r w:rsidR="000A36B8" w:rsidDel="00596B3B">
          <w:rPr>
            <w:rFonts w:ascii="Times New Roman" w:hAnsi="Times New Roman" w:cs="Times New Roman"/>
            <w:sz w:val="24"/>
            <w:szCs w:val="24"/>
          </w:rPr>
          <w:delText>”</w:delText>
        </w:r>
      </w:del>
      <w:r w:rsidR="004421D2" w:rsidRPr="004421D2">
        <w:rPr>
          <w:rFonts w:ascii="Times New Roman" w:hAnsi="Times New Roman" w:cs="Times New Roman"/>
          <w:sz w:val="24"/>
          <w:szCs w:val="24"/>
        </w:rPr>
        <w:t xml:space="preserve"> Therefore, airport congestion is one of the reason</w:t>
      </w:r>
      <w:r w:rsidR="00157519">
        <w:rPr>
          <w:rFonts w:ascii="Times New Roman" w:hAnsi="Times New Roman" w:cs="Times New Roman"/>
          <w:sz w:val="24"/>
          <w:szCs w:val="24"/>
        </w:rPr>
        <w:t>s</w:t>
      </w:r>
      <w:r w:rsidR="004421D2" w:rsidRPr="004421D2">
        <w:rPr>
          <w:rFonts w:ascii="Times New Roman" w:hAnsi="Times New Roman" w:cs="Times New Roman"/>
          <w:sz w:val="24"/>
          <w:szCs w:val="24"/>
        </w:rPr>
        <w:t xml:space="preserve"> delays have been</w:t>
      </w:r>
      <w:r w:rsidR="000A36B8">
        <w:rPr>
          <w:rFonts w:ascii="Times New Roman" w:hAnsi="Times New Roman" w:cs="Times New Roman"/>
          <w:sz w:val="24"/>
          <w:szCs w:val="24"/>
        </w:rPr>
        <w:t xml:space="preserve"> reported in different airports </w:t>
      </w:r>
      <w:r w:rsidR="004421D2" w:rsidRPr="004421D2">
        <w:rPr>
          <w:rFonts w:ascii="Times New Roman" w:hAnsi="Times New Roman" w:cs="Times New Roman"/>
          <w:sz w:val="24"/>
          <w:szCs w:val="24"/>
        </w:rPr>
        <w:t xml:space="preserve">across the globe. </w:t>
      </w:r>
    </w:p>
    <w:p w14:paraId="4235D8F7" w14:textId="77777777" w:rsidR="004421D2" w:rsidRDefault="004421D2" w:rsidP="00E0329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Problem</w:t>
      </w:r>
    </w:p>
    <w:p w14:paraId="26D14D8E" w14:textId="1E66E9F1" w:rsidR="004421D2" w:rsidRPr="00F42612" w:rsidRDefault="004421D2" w:rsidP="00E0329E">
      <w:pPr>
        <w:spacing w:line="240" w:lineRule="auto"/>
        <w:rPr>
          <w:rFonts w:ascii="Times New Roman" w:hAnsi="Times New Roman" w:cs="Times New Roman"/>
          <w:sz w:val="24"/>
          <w:szCs w:val="24"/>
        </w:rPr>
      </w:pPr>
      <w:r>
        <w:rPr>
          <w:rFonts w:ascii="Times New Roman" w:hAnsi="Times New Roman" w:cs="Times New Roman"/>
          <w:b/>
          <w:sz w:val="24"/>
          <w:szCs w:val="24"/>
        </w:rPr>
        <w:tab/>
      </w:r>
      <w:r w:rsidRPr="005E1F8E">
        <w:rPr>
          <w:rFonts w:ascii="Times New Roman" w:hAnsi="Times New Roman" w:cs="Times New Roman"/>
          <w:sz w:val="24"/>
          <w:szCs w:val="24"/>
        </w:rPr>
        <w:t xml:space="preserve">Congestion is one of the main problems </w:t>
      </w:r>
      <w:r w:rsidR="00157519" w:rsidRPr="005E1F8E">
        <w:rPr>
          <w:rFonts w:ascii="Times New Roman" w:hAnsi="Times New Roman" w:cs="Times New Roman"/>
          <w:sz w:val="24"/>
          <w:szCs w:val="24"/>
        </w:rPr>
        <w:t>affecting airports</w:t>
      </w:r>
      <w:r w:rsidRPr="005E1F8E">
        <w:rPr>
          <w:rFonts w:ascii="Times New Roman" w:hAnsi="Times New Roman" w:cs="Times New Roman"/>
          <w:sz w:val="24"/>
          <w:szCs w:val="24"/>
        </w:rPr>
        <w:t xml:space="preserve"> when the capacity exceed</w:t>
      </w:r>
      <w:r w:rsidR="00157519" w:rsidRPr="005E1F8E">
        <w:rPr>
          <w:rFonts w:ascii="Times New Roman" w:hAnsi="Times New Roman" w:cs="Times New Roman"/>
          <w:sz w:val="24"/>
          <w:szCs w:val="24"/>
        </w:rPr>
        <w:t>s</w:t>
      </w:r>
      <w:r w:rsidRPr="005E1F8E">
        <w:rPr>
          <w:rFonts w:ascii="Times New Roman" w:hAnsi="Times New Roman" w:cs="Times New Roman"/>
          <w:sz w:val="24"/>
          <w:szCs w:val="24"/>
        </w:rPr>
        <w:t xml:space="preserve"> infrastructures, which leads to travel</w:t>
      </w:r>
      <w:r w:rsidR="00157519" w:rsidRPr="005E1F8E">
        <w:rPr>
          <w:rFonts w:ascii="Times New Roman" w:hAnsi="Times New Roman" w:cs="Times New Roman"/>
          <w:sz w:val="24"/>
          <w:szCs w:val="24"/>
        </w:rPr>
        <w:t>ing</w:t>
      </w:r>
      <w:r w:rsidRPr="005E1F8E">
        <w:rPr>
          <w:rFonts w:ascii="Times New Roman" w:hAnsi="Times New Roman" w:cs="Times New Roman"/>
          <w:sz w:val="24"/>
          <w:szCs w:val="24"/>
        </w:rPr>
        <w:t xml:space="preserve"> delays, inconveniences</w:t>
      </w:r>
      <w:r w:rsidR="00157519" w:rsidRPr="005E1F8E">
        <w:rPr>
          <w:rFonts w:ascii="Times New Roman" w:hAnsi="Times New Roman" w:cs="Times New Roman"/>
          <w:sz w:val="24"/>
          <w:szCs w:val="24"/>
        </w:rPr>
        <w:t>,</w:t>
      </w:r>
      <w:r w:rsidRPr="005E1F8E">
        <w:rPr>
          <w:rFonts w:ascii="Times New Roman" w:hAnsi="Times New Roman" w:cs="Times New Roman"/>
          <w:sz w:val="24"/>
          <w:szCs w:val="24"/>
        </w:rPr>
        <w:t xml:space="preserve"> and lo</w:t>
      </w:r>
      <w:r w:rsidR="00157519" w:rsidRPr="005E1F8E">
        <w:rPr>
          <w:rFonts w:ascii="Times New Roman" w:hAnsi="Times New Roman" w:cs="Times New Roman"/>
          <w:sz w:val="24"/>
          <w:szCs w:val="24"/>
        </w:rPr>
        <w:t>s</w:t>
      </w:r>
      <w:r w:rsidRPr="005E1F8E">
        <w:rPr>
          <w:rFonts w:ascii="Times New Roman" w:hAnsi="Times New Roman" w:cs="Times New Roman"/>
          <w:sz w:val="24"/>
          <w:szCs w:val="24"/>
        </w:rPr>
        <w:t xml:space="preserve">ses. One of the </w:t>
      </w:r>
      <w:r w:rsidR="00F41722">
        <w:rPr>
          <w:rFonts w:ascii="Times New Roman" w:hAnsi="Times New Roman" w:cs="Times New Roman"/>
          <w:sz w:val="24"/>
          <w:szCs w:val="24"/>
        </w:rPr>
        <w:t xml:space="preserve">causes </w:t>
      </w:r>
      <w:r w:rsidR="008E3651">
        <w:rPr>
          <w:rFonts w:ascii="Times New Roman" w:hAnsi="Times New Roman" w:cs="Times New Roman"/>
          <w:sz w:val="24"/>
          <w:szCs w:val="24"/>
        </w:rPr>
        <w:t>of congestion</w:t>
      </w:r>
      <w:r w:rsidRPr="005E1F8E">
        <w:rPr>
          <w:rFonts w:ascii="Times New Roman" w:hAnsi="Times New Roman" w:cs="Times New Roman"/>
          <w:sz w:val="24"/>
          <w:szCs w:val="24"/>
        </w:rPr>
        <w:t xml:space="preserve"> in airports is the legal policies</w:t>
      </w:r>
      <w:r w:rsidRPr="00F42612">
        <w:rPr>
          <w:rFonts w:ascii="Times New Roman" w:hAnsi="Times New Roman" w:cs="Times New Roman"/>
          <w:sz w:val="24"/>
          <w:szCs w:val="24"/>
        </w:rPr>
        <w:t xml:space="preserve"> that </w:t>
      </w:r>
      <w:r w:rsidR="00F41722">
        <w:rPr>
          <w:rFonts w:ascii="Times New Roman" w:hAnsi="Times New Roman" w:cs="Times New Roman"/>
          <w:sz w:val="24"/>
          <w:szCs w:val="24"/>
        </w:rPr>
        <w:t>have been adopted in</w:t>
      </w:r>
      <w:r w:rsidRPr="00F42612">
        <w:rPr>
          <w:rFonts w:ascii="Times New Roman" w:hAnsi="Times New Roman" w:cs="Times New Roman"/>
          <w:sz w:val="24"/>
          <w:szCs w:val="24"/>
        </w:rPr>
        <w:t xml:space="preserve"> different countries</w:t>
      </w:r>
      <w:r w:rsidR="000C63A2">
        <w:rPr>
          <w:rFonts w:ascii="Times New Roman" w:hAnsi="Times New Roman" w:cs="Times New Roman"/>
          <w:sz w:val="24"/>
          <w:szCs w:val="24"/>
        </w:rPr>
        <w:t xml:space="preserve"> (Zhong et al.</w:t>
      </w:r>
      <w:ins w:id="7" w:author="David Worrells" w:date="2020-11-13T22:21:00Z">
        <w:r w:rsidR="00596B3B">
          <w:rPr>
            <w:rFonts w:ascii="Times New Roman" w:hAnsi="Times New Roman" w:cs="Times New Roman"/>
            <w:sz w:val="24"/>
            <w:szCs w:val="24"/>
          </w:rPr>
          <w:t>,</w:t>
        </w:r>
      </w:ins>
      <w:r w:rsidR="000C63A2">
        <w:rPr>
          <w:rFonts w:ascii="Times New Roman" w:hAnsi="Times New Roman" w:cs="Times New Roman"/>
          <w:sz w:val="24"/>
          <w:szCs w:val="24"/>
        </w:rPr>
        <w:t xml:space="preserve"> </w:t>
      </w:r>
      <w:r w:rsidR="000C63A2" w:rsidRPr="000C63A2">
        <w:rPr>
          <w:rFonts w:ascii="Times New Roman" w:hAnsi="Times New Roman" w:cs="Times New Roman"/>
          <w:sz w:val="24"/>
          <w:szCs w:val="24"/>
        </w:rPr>
        <w:t>2017)</w:t>
      </w:r>
      <w:r w:rsidR="00F41722">
        <w:rPr>
          <w:rFonts w:ascii="Times New Roman" w:hAnsi="Times New Roman" w:cs="Times New Roman"/>
          <w:sz w:val="24"/>
          <w:szCs w:val="24"/>
        </w:rPr>
        <w:t xml:space="preserve">. The legal policies are </w:t>
      </w:r>
      <w:r w:rsidRPr="00F42612">
        <w:rPr>
          <w:rFonts w:ascii="Times New Roman" w:hAnsi="Times New Roman" w:cs="Times New Roman"/>
          <w:sz w:val="24"/>
          <w:szCs w:val="24"/>
        </w:rPr>
        <w:t xml:space="preserve">adopted to ensure </w:t>
      </w:r>
      <w:r w:rsidR="00157519">
        <w:rPr>
          <w:rFonts w:ascii="Times New Roman" w:hAnsi="Times New Roman" w:cs="Times New Roman"/>
          <w:sz w:val="24"/>
          <w:szCs w:val="24"/>
        </w:rPr>
        <w:t xml:space="preserve">the </w:t>
      </w:r>
      <w:r w:rsidRPr="00F42612">
        <w:rPr>
          <w:rFonts w:ascii="Times New Roman" w:hAnsi="Times New Roman" w:cs="Times New Roman"/>
          <w:sz w:val="24"/>
          <w:szCs w:val="24"/>
        </w:rPr>
        <w:t xml:space="preserve">security of people and cargos transported by </w:t>
      </w:r>
      <w:r w:rsidR="00F41722">
        <w:rPr>
          <w:rFonts w:ascii="Times New Roman" w:hAnsi="Times New Roman" w:cs="Times New Roman"/>
          <w:sz w:val="24"/>
          <w:szCs w:val="24"/>
        </w:rPr>
        <w:t xml:space="preserve">planes resulting in </w:t>
      </w:r>
      <w:r w:rsidR="00157519">
        <w:rPr>
          <w:rFonts w:ascii="Times New Roman" w:hAnsi="Times New Roman" w:cs="Times New Roman"/>
          <w:sz w:val="24"/>
          <w:szCs w:val="24"/>
        </w:rPr>
        <w:t xml:space="preserve">congestion </w:t>
      </w:r>
      <w:r w:rsidR="00F42612" w:rsidRPr="00F42612">
        <w:rPr>
          <w:rFonts w:ascii="Times New Roman" w:hAnsi="Times New Roman" w:cs="Times New Roman"/>
          <w:sz w:val="24"/>
          <w:szCs w:val="24"/>
        </w:rPr>
        <w:t xml:space="preserve">in airports. </w:t>
      </w:r>
      <w:commentRangeStart w:id="8"/>
      <w:del w:id="9" w:author="David Worrells" w:date="2020-11-13T22:22:00Z">
        <w:r w:rsidR="00F42612" w:rsidRPr="00F42612" w:rsidDel="00596B3B">
          <w:rPr>
            <w:rFonts w:ascii="Times New Roman" w:hAnsi="Times New Roman" w:cs="Times New Roman"/>
            <w:sz w:val="24"/>
            <w:szCs w:val="24"/>
          </w:rPr>
          <w:delText xml:space="preserve">Another problem </w:delText>
        </w:r>
        <w:commentRangeEnd w:id="8"/>
        <w:r w:rsidR="00596B3B" w:rsidDel="00596B3B">
          <w:rPr>
            <w:rStyle w:val="a7"/>
          </w:rPr>
          <w:commentReference w:id="8"/>
        </w:r>
        <w:r w:rsidR="00F42612" w:rsidRPr="00F42612" w:rsidDel="00596B3B">
          <w:rPr>
            <w:rFonts w:ascii="Times New Roman" w:hAnsi="Times New Roman" w:cs="Times New Roman"/>
            <w:sz w:val="24"/>
            <w:szCs w:val="24"/>
          </w:rPr>
          <w:delText>that leads to congestion is peak season like summer when people are trave</w:delText>
        </w:r>
        <w:r w:rsidR="00F41722" w:rsidDel="00596B3B">
          <w:rPr>
            <w:rFonts w:ascii="Times New Roman" w:hAnsi="Times New Roman" w:cs="Times New Roman"/>
            <w:sz w:val="24"/>
            <w:szCs w:val="24"/>
          </w:rPr>
          <w:delText>l</w:delText>
        </w:r>
        <w:r w:rsidR="00F42612" w:rsidRPr="00F42612" w:rsidDel="00596B3B">
          <w:rPr>
            <w:rFonts w:ascii="Times New Roman" w:hAnsi="Times New Roman" w:cs="Times New Roman"/>
            <w:sz w:val="24"/>
            <w:szCs w:val="24"/>
          </w:rPr>
          <w:delText>ling in large numbers</w:delText>
        </w:r>
        <w:r w:rsidR="000C63A2" w:rsidDel="00596B3B">
          <w:rPr>
            <w:rFonts w:ascii="Times New Roman" w:hAnsi="Times New Roman" w:cs="Times New Roman"/>
            <w:sz w:val="24"/>
            <w:szCs w:val="24"/>
          </w:rPr>
          <w:delText xml:space="preserve"> (</w:delText>
        </w:r>
        <w:r w:rsidR="000C63A2" w:rsidDel="00596B3B">
          <w:rPr>
            <w:rFonts w:ascii="Times New Roman" w:eastAsia="Times New Roman" w:hAnsi="Times New Roman" w:cs="Times New Roman"/>
            <w:sz w:val="24"/>
            <w:szCs w:val="24"/>
          </w:rPr>
          <w:delText xml:space="preserve">Simeonova et al. </w:delText>
        </w:r>
        <w:r w:rsidR="000C63A2" w:rsidRPr="000C63A2" w:rsidDel="00596B3B">
          <w:rPr>
            <w:rFonts w:ascii="Times New Roman" w:eastAsia="Times New Roman" w:hAnsi="Times New Roman" w:cs="Times New Roman"/>
            <w:sz w:val="24"/>
            <w:szCs w:val="24"/>
          </w:rPr>
          <w:delText>2018)</w:delText>
        </w:r>
        <w:r w:rsidR="00F42612" w:rsidRPr="00F42612" w:rsidDel="00596B3B">
          <w:rPr>
            <w:rFonts w:ascii="Times New Roman" w:hAnsi="Times New Roman" w:cs="Times New Roman"/>
            <w:sz w:val="24"/>
            <w:szCs w:val="24"/>
          </w:rPr>
          <w:delText xml:space="preserve">. </w:delText>
        </w:r>
      </w:del>
      <w:r w:rsidR="00F42612" w:rsidRPr="00F42612">
        <w:rPr>
          <w:rFonts w:ascii="Times New Roman" w:hAnsi="Times New Roman" w:cs="Times New Roman"/>
          <w:sz w:val="24"/>
          <w:szCs w:val="24"/>
        </w:rPr>
        <w:t>Weather conditions and security issue</w:t>
      </w:r>
      <w:r w:rsidR="00157519">
        <w:rPr>
          <w:rFonts w:ascii="Times New Roman" w:hAnsi="Times New Roman" w:cs="Times New Roman"/>
          <w:sz w:val="24"/>
          <w:szCs w:val="24"/>
        </w:rPr>
        <w:t>s</w:t>
      </w:r>
      <w:r w:rsidR="00F42612" w:rsidRPr="00F42612">
        <w:rPr>
          <w:rFonts w:ascii="Times New Roman" w:hAnsi="Times New Roman" w:cs="Times New Roman"/>
          <w:sz w:val="24"/>
          <w:szCs w:val="24"/>
        </w:rPr>
        <w:t xml:space="preserve"> have been contributing to congestion in airports. </w:t>
      </w:r>
    </w:p>
    <w:p w14:paraId="4699018C" w14:textId="5BAD19D8" w:rsidR="00F42612" w:rsidRDefault="00F42612" w:rsidP="00E0329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Significance of the </w:t>
      </w:r>
      <w:del w:id="10" w:author="David Worrells" w:date="2020-11-13T22:22:00Z">
        <w:r w:rsidDel="00596B3B">
          <w:rPr>
            <w:rFonts w:ascii="Times New Roman" w:hAnsi="Times New Roman" w:cs="Times New Roman"/>
            <w:b/>
            <w:sz w:val="24"/>
            <w:szCs w:val="24"/>
          </w:rPr>
          <w:delText>problems</w:delText>
        </w:r>
      </w:del>
      <w:ins w:id="11" w:author="David Worrells" w:date="2020-11-13T22:22:00Z">
        <w:r w:rsidR="00596B3B">
          <w:rPr>
            <w:rFonts w:ascii="Times New Roman" w:hAnsi="Times New Roman" w:cs="Times New Roman"/>
            <w:b/>
            <w:sz w:val="24"/>
            <w:szCs w:val="24"/>
          </w:rPr>
          <w:t>Problem</w:t>
        </w:r>
      </w:ins>
    </w:p>
    <w:p w14:paraId="76DD4434" w14:textId="77777777" w:rsidR="00440469" w:rsidRDefault="00F42612" w:rsidP="00E0329E">
      <w:pPr>
        <w:spacing w:line="240" w:lineRule="auto"/>
        <w:rPr>
          <w:rFonts w:ascii="Times New Roman" w:hAnsi="Times New Roman" w:cs="Times New Roman"/>
          <w:sz w:val="24"/>
          <w:szCs w:val="24"/>
        </w:rPr>
      </w:pPr>
      <w:r>
        <w:rPr>
          <w:rFonts w:ascii="Times New Roman" w:hAnsi="Times New Roman" w:cs="Times New Roman"/>
          <w:b/>
          <w:sz w:val="24"/>
          <w:szCs w:val="24"/>
        </w:rPr>
        <w:tab/>
      </w:r>
      <w:r w:rsidRPr="00D24519">
        <w:rPr>
          <w:rFonts w:ascii="Times New Roman" w:hAnsi="Times New Roman" w:cs="Times New Roman"/>
          <w:sz w:val="24"/>
          <w:szCs w:val="24"/>
        </w:rPr>
        <w:t xml:space="preserve">Congestion is one </w:t>
      </w:r>
      <w:r w:rsidR="00157519">
        <w:rPr>
          <w:rFonts w:ascii="Times New Roman" w:hAnsi="Times New Roman" w:cs="Times New Roman"/>
          <w:sz w:val="24"/>
          <w:szCs w:val="24"/>
        </w:rPr>
        <w:t xml:space="preserve">of </w:t>
      </w:r>
      <w:r w:rsidRPr="00D24519">
        <w:rPr>
          <w:rFonts w:ascii="Times New Roman" w:hAnsi="Times New Roman" w:cs="Times New Roman"/>
          <w:sz w:val="24"/>
          <w:szCs w:val="24"/>
        </w:rPr>
        <w:t>the reasons delays have been rampant in airports in the recent past limiting the effective</w:t>
      </w:r>
      <w:r w:rsidR="00440469">
        <w:rPr>
          <w:rFonts w:ascii="Times New Roman" w:hAnsi="Times New Roman" w:cs="Times New Roman"/>
          <w:sz w:val="24"/>
          <w:szCs w:val="24"/>
        </w:rPr>
        <w:t>ness and convenience of airports</w:t>
      </w:r>
      <w:r w:rsidRPr="00D24519">
        <w:rPr>
          <w:rFonts w:ascii="Times New Roman" w:hAnsi="Times New Roman" w:cs="Times New Roman"/>
          <w:sz w:val="24"/>
          <w:szCs w:val="24"/>
        </w:rPr>
        <w:t xml:space="preserve">. </w:t>
      </w:r>
      <w:r w:rsidR="00440469">
        <w:rPr>
          <w:rFonts w:ascii="Times New Roman" w:hAnsi="Times New Roman" w:cs="Times New Roman"/>
          <w:sz w:val="24"/>
          <w:szCs w:val="24"/>
        </w:rPr>
        <w:t>Congestion poses a threat to security in airports making it important to address the issue</w:t>
      </w:r>
      <w:r w:rsidR="00F41722">
        <w:rPr>
          <w:rFonts w:ascii="Times New Roman" w:hAnsi="Times New Roman" w:cs="Times New Roman"/>
          <w:sz w:val="24"/>
          <w:szCs w:val="24"/>
        </w:rPr>
        <w:t xml:space="preserve"> (</w:t>
      </w:r>
      <w:r w:rsidR="00F41722">
        <w:rPr>
          <w:rFonts w:ascii="Times New Roman" w:eastAsia="Times New Roman" w:hAnsi="Times New Roman" w:cs="Times New Roman"/>
          <w:sz w:val="24"/>
          <w:szCs w:val="24"/>
        </w:rPr>
        <w:t xml:space="preserve">Brander &amp; Cook, </w:t>
      </w:r>
      <w:r w:rsidR="00F41722" w:rsidRPr="000C63A2">
        <w:rPr>
          <w:rFonts w:ascii="Times New Roman" w:eastAsia="Times New Roman" w:hAnsi="Times New Roman" w:cs="Times New Roman"/>
          <w:sz w:val="24"/>
          <w:szCs w:val="24"/>
        </w:rPr>
        <w:t>2020)</w:t>
      </w:r>
      <w:r w:rsidR="00440469">
        <w:rPr>
          <w:rFonts w:ascii="Times New Roman" w:hAnsi="Times New Roman" w:cs="Times New Roman"/>
          <w:sz w:val="24"/>
          <w:szCs w:val="24"/>
        </w:rPr>
        <w:t xml:space="preserve">. In the current times, </w:t>
      </w:r>
      <w:r w:rsidR="00F41722">
        <w:rPr>
          <w:rFonts w:ascii="Times New Roman" w:hAnsi="Times New Roman" w:cs="Times New Roman"/>
          <w:sz w:val="24"/>
          <w:szCs w:val="24"/>
        </w:rPr>
        <w:t>COVID 19 virus is threatening the planet</w:t>
      </w:r>
      <w:r w:rsidR="00440469">
        <w:rPr>
          <w:rFonts w:ascii="Times New Roman" w:hAnsi="Times New Roman" w:cs="Times New Roman"/>
          <w:sz w:val="24"/>
          <w:szCs w:val="24"/>
        </w:rPr>
        <w:t xml:space="preserve"> and conge</w:t>
      </w:r>
      <w:r w:rsidR="00F41722">
        <w:rPr>
          <w:rFonts w:ascii="Times New Roman" w:hAnsi="Times New Roman" w:cs="Times New Roman"/>
          <w:sz w:val="24"/>
          <w:szCs w:val="24"/>
        </w:rPr>
        <w:t>stion in</w:t>
      </w:r>
      <w:r w:rsidR="00440469">
        <w:rPr>
          <w:rFonts w:ascii="Times New Roman" w:hAnsi="Times New Roman" w:cs="Times New Roman"/>
          <w:sz w:val="24"/>
          <w:szCs w:val="24"/>
        </w:rPr>
        <w:t xml:space="preserve"> airports is a threat to human health. </w:t>
      </w:r>
    </w:p>
    <w:p w14:paraId="218E71C2" w14:textId="541E589A" w:rsidR="00543F4F" w:rsidRDefault="00543F4F" w:rsidP="00E0329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Development of </w:t>
      </w:r>
      <w:del w:id="12" w:author="David Worrells" w:date="2020-11-13T22:23:00Z">
        <w:r w:rsidDel="00596B3B">
          <w:rPr>
            <w:rFonts w:ascii="Times New Roman" w:hAnsi="Times New Roman" w:cs="Times New Roman"/>
            <w:b/>
            <w:sz w:val="24"/>
            <w:szCs w:val="24"/>
          </w:rPr>
          <w:delText>alternatives</w:delText>
        </w:r>
      </w:del>
      <w:ins w:id="13" w:author="David Worrells" w:date="2020-11-13T22:23:00Z">
        <w:r w:rsidR="00596B3B">
          <w:rPr>
            <w:rFonts w:ascii="Times New Roman" w:hAnsi="Times New Roman" w:cs="Times New Roman"/>
            <w:b/>
            <w:sz w:val="24"/>
            <w:szCs w:val="24"/>
          </w:rPr>
          <w:t>Alternatives</w:t>
        </w:r>
      </w:ins>
    </w:p>
    <w:p w14:paraId="70AEE47C" w14:textId="77777777" w:rsidR="00D24519" w:rsidRDefault="00D24519" w:rsidP="00E0329E">
      <w:pPr>
        <w:spacing w:line="240" w:lineRule="auto"/>
        <w:rPr>
          <w:rFonts w:ascii="Times New Roman" w:hAnsi="Times New Roman" w:cs="Times New Roman"/>
          <w:b/>
          <w:sz w:val="24"/>
          <w:szCs w:val="24"/>
        </w:rPr>
      </w:pPr>
      <w:r>
        <w:rPr>
          <w:rFonts w:ascii="Times New Roman" w:hAnsi="Times New Roman" w:cs="Times New Roman"/>
          <w:b/>
          <w:sz w:val="24"/>
          <w:szCs w:val="24"/>
        </w:rPr>
        <w:tab/>
        <w:t xml:space="preserve">Alternative 1: expand </w:t>
      </w:r>
      <w:r w:rsidR="00440469">
        <w:rPr>
          <w:rFonts w:ascii="Times New Roman" w:hAnsi="Times New Roman" w:cs="Times New Roman"/>
          <w:b/>
          <w:sz w:val="24"/>
          <w:szCs w:val="24"/>
        </w:rPr>
        <w:t>air</w:t>
      </w:r>
      <w:r>
        <w:rPr>
          <w:rFonts w:ascii="Times New Roman" w:hAnsi="Times New Roman" w:cs="Times New Roman"/>
          <w:b/>
          <w:sz w:val="24"/>
          <w:szCs w:val="24"/>
        </w:rPr>
        <w:t>craft</w:t>
      </w:r>
      <w:r w:rsidR="00440469">
        <w:rPr>
          <w:rFonts w:ascii="Times New Roman" w:hAnsi="Times New Roman" w:cs="Times New Roman"/>
          <w:b/>
          <w:sz w:val="24"/>
          <w:szCs w:val="24"/>
        </w:rPr>
        <w:t xml:space="preserve"> infrastructure </w:t>
      </w:r>
      <w:r>
        <w:rPr>
          <w:rFonts w:ascii="Times New Roman" w:hAnsi="Times New Roman" w:cs="Times New Roman"/>
          <w:b/>
          <w:sz w:val="24"/>
          <w:szCs w:val="24"/>
        </w:rPr>
        <w:t xml:space="preserve"> </w:t>
      </w:r>
    </w:p>
    <w:p w14:paraId="714349D0" w14:textId="489F4FFB" w:rsidR="00D24519" w:rsidRPr="00DA1A00" w:rsidRDefault="00D24519" w:rsidP="008540EC">
      <w:pPr>
        <w:spacing w:line="240" w:lineRule="auto"/>
        <w:rPr>
          <w:rFonts w:ascii="Times New Roman" w:hAnsi="Times New Roman" w:cs="Times New Roman"/>
          <w:sz w:val="24"/>
          <w:szCs w:val="24"/>
        </w:rPr>
      </w:pPr>
      <w:r w:rsidRPr="00DA1A00">
        <w:rPr>
          <w:rFonts w:ascii="Times New Roman" w:hAnsi="Times New Roman" w:cs="Times New Roman"/>
          <w:sz w:val="24"/>
          <w:szCs w:val="24"/>
        </w:rPr>
        <w:tab/>
        <w:t>The first alternative that can help do decongest airports is expanding the available infrastructure</w:t>
      </w:r>
      <w:r w:rsidR="004236B4">
        <w:rPr>
          <w:rFonts w:ascii="Times New Roman" w:hAnsi="Times New Roman" w:cs="Times New Roman"/>
          <w:sz w:val="24"/>
          <w:szCs w:val="24"/>
        </w:rPr>
        <w:t xml:space="preserve"> (</w:t>
      </w:r>
      <w:r w:rsidR="004236B4">
        <w:rPr>
          <w:rFonts w:ascii="Times New Roman" w:eastAsia="Times New Roman" w:hAnsi="Times New Roman" w:cs="Times New Roman"/>
          <w:sz w:val="24"/>
          <w:szCs w:val="24"/>
        </w:rPr>
        <w:t xml:space="preserve">Brander </w:t>
      </w:r>
      <w:r w:rsidR="004236B4" w:rsidRPr="000C63A2">
        <w:rPr>
          <w:rFonts w:ascii="Times New Roman" w:eastAsia="Times New Roman" w:hAnsi="Times New Roman" w:cs="Times New Roman"/>
          <w:sz w:val="24"/>
          <w:szCs w:val="24"/>
        </w:rPr>
        <w:t>&amp; Cook, 2020</w:t>
      </w:r>
      <w:r w:rsidR="004236B4">
        <w:rPr>
          <w:rFonts w:ascii="Times New Roman" w:hAnsi="Times New Roman" w:cs="Times New Roman"/>
          <w:sz w:val="24"/>
          <w:szCs w:val="24"/>
        </w:rPr>
        <w:t>)</w:t>
      </w:r>
      <w:r w:rsidRPr="00DA1A00">
        <w:rPr>
          <w:rFonts w:ascii="Times New Roman" w:hAnsi="Times New Roman" w:cs="Times New Roman"/>
          <w:sz w:val="24"/>
          <w:szCs w:val="24"/>
        </w:rPr>
        <w:t xml:space="preserve">. </w:t>
      </w:r>
      <w:r w:rsidRPr="00DA1A00">
        <w:rPr>
          <w:rFonts w:ascii="Times New Roman" w:hAnsi="Times New Roman" w:cs="Times New Roman"/>
          <w:b/>
          <w:sz w:val="24"/>
          <w:szCs w:val="24"/>
        </w:rPr>
        <w:t>Advantage</w:t>
      </w:r>
      <w:r w:rsidR="00440469">
        <w:rPr>
          <w:rFonts w:ascii="Times New Roman" w:hAnsi="Times New Roman" w:cs="Times New Roman"/>
          <w:b/>
          <w:sz w:val="24"/>
          <w:szCs w:val="24"/>
        </w:rPr>
        <w:t>s</w:t>
      </w:r>
      <w:r w:rsidRPr="00DA1A00">
        <w:rPr>
          <w:rFonts w:ascii="Times New Roman" w:hAnsi="Times New Roman" w:cs="Times New Roman"/>
          <w:sz w:val="24"/>
          <w:szCs w:val="24"/>
        </w:rPr>
        <w:t xml:space="preserve"> - the positive effect of expanding </w:t>
      </w:r>
      <w:r w:rsidR="00157519">
        <w:rPr>
          <w:rFonts w:ascii="Times New Roman" w:hAnsi="Times New Roman" w:cs="Times New Roman"/>
          <w:sz w:val="24"/>
          <w:szCs w:val="24"/>
        </w:rPr>
        <w:t xml:space="preserve">the </w:t>
      </w:r>
      <w:r w:rsidRPr="00DA1A00">
        <w:rPr>
          <w:rFonts w:ascii="Times New Roman" w:hAnsi="Times New Roman" w:cs="Times New Roman"/>
          <w:sz w:val="24"/>
          <w:szCs w:val="24"/>
        </w:rPr>
        <w:t>airport is to accommodate more people and more aircraft</w:t>
      </w:r>
      <w:r w:rsidR="004236B4">
        <w:rPr>
          <w:rFonts w:ascii="Times New Roman" w:hAnsi="Times New Roman" w:cs="Times New Roman"/>
          <w:sz w:val="24"/>
          <w:szCs w:val="24"/>
        </w:rPr>
        <w:t xml:space="preserve"> (</w:t>
      </w:r>
      <w:r w:rsidR="004236B4">
        <w:rPr>
          <w:rFonts w:ascii="Times New Roman" w:eastAsia="Times New Roman" w:hAnsi="Times New Roman" w:cs="Times New Roman"/>
          <w:sz w:val="24"/>
          <w:szCs w:val="24"/>
        </w:rPr>
        <w:t xml:space="preserve">Brander </w:t>
      </w:r>
      <w:r w:rsidR="004236B4" w:rsidRPr="000C63A2">
        <w:rPr>
          <w:rFonts w:ascii="Times New Roman" w:eastAsia="Times New Roman" w:hAnsi="Times New Roman" w:cs="Times New Roman"/>
          <w:sz w:val="24"/>
          <w:szCs w:val="24"/>
        </w:rPr>
        <w:t>&amp; Cook, 2020</w:t>
      </w:r>
      <w:r w:rsidR="004236B4">
        <w:rPr>
          <w:rFonts w:ascii="Times New Roman" w:hAnsi="Times New Roman" w:cs="Times New Roman"/>
          <w:sz w:val="24"/>
          <w:szCs w:val="24"/>
        </w:rPr>
        <w:t>)</w:t>
      </w:r>
      <w:r w:rsidRPr="00DA1A00">
        <w:rPr>
          <w:rFonts w:ascii="Times New Roman" w:hAnsi="Times New Roman" w:cs="Times New Roman"/>
          <w:sz w:val="24"/>
          <w:szCs w:val="24"/>
        </w:rPr>
        <w:t xml:space="preserve">. </w:t>
      </w:r>
      <w:del w:id="14" w:author="David Worrells" w:date="2020-11-13T22:23:00Z">
        <w:r w:rsidR="00440469" w:rsidDel="00596B3B">
          <w:rPr>
            <w:rFonts w:ascii="Times New Roman" w:hAnsi="Times New Roman" w:cs="Times New Roman"/>
            <w:sz w:val="24"/>
            <w:szCs w:val="24"/>
          </w:rPr>
          <w:delText>secondly</w:delText>
        </w:r>
      </w:del>
      <w:ins w:id="15" w:author="David Worrells" w:date="2020-11-13T22:23:00Z">
        <w:r w:rsidR="00596B3B">
          <w:rPr>
            <w:rFonts w:ascii="Times New Roman" w:hAnsi="Times New Roman" w:cs="Times New Roman"/>
            <w:sz w:val="24"/>
            <w:szCs w:val="24"/>
          </w:rPr>
          <w:t>Secondly</w:t>
        </w:r>
      </w:ins>
      <w:r w:rsidR="00440469">
        <w:rPr>
          <w:rFonts w:ascii="Times New Roman" w:hAnsi="Times New Roman" w:cs="Times New Roman"/>
          <w:sz w:val="24"/>
          <w:szCs w:val="24"/>
        </w:rPr>
        <w:t xml:space="preserve">, more </w:t>
      </w:r>
      <w:r w:rsidR="008E3651">
        <w:rPr>
          <w:rFonts w:ascii="Times New Roman" w:hAnsi="Times New Roman" w:cs="Times New Roman"/>
          <w:sz w:val="24"/>
          <w:szCs w:val="24"/>
        </w:rPr>
        <w:t>airplane</w:t>
      </w:r>
      <w:r w:rsidR="00440469">
        <w:rPr>
          <w:rFonts w:ascii="Times New Roman" w:hAnsi="Times New Roman" w:cs="Times New Roman"/>
          <w:sz w:val="24"/>
          <w:szCs w:val="24"/>
        </w:rPr>
        <w:t xml:space="preserve"> would help to ease congestion and delays in airpo</w:t>
      </w:r>
      <w:r w:rsidR="00F41722">
        <w:rPr>
          <w:rFonts w:ascii="Times New Roman" w:hAnsi="Times New Roman" w:cs="Times New Roman"/>
          <w:sz w:val="24"/>
          <w:szCs w:val="24"/>
        </w:rPr>
        <w:t>rts</w:t>
      </w:r>
      <w:r w:rsidR="00440469">
        <w:rPr>
          <w:rFonts w:ascii="Times New Roman" w:hAnsi="Times New Roman" w:cs="Times New Roman"/>
          <w:sz w:val="24"/>
          <w:szCs w:val="24"/>
        </w:rPr>
        <w:t>.</w:t>
      </w:r>
      <w:r w:rsidR="008540EC">
        <w:rPr>
          <w:rFonts w:ascii="Times New Roman" w:hAnsi="Times New Roman" w:cs="Times New Roman"/>
          <w:sz w:val="24"/>
          <w:szCs w:val="24"/>
        </w:rPr>
        <w:t xml:space="preserve"> </w:t>
      </w:r>
      <w:r w:rsidRPr="00DA1A00">
        <w:rPr>
          <w:rFonts w:ascii="Times New Roman" w:hAnsi="Times New Roman" w:cs="Times New Roman"/>
          <w:b/>
          <w:sz w:val="24"/>
          <w:szCs w:val="24"/>
        </w:rPr>
        <w:t>Disadvantage</w:t>
      </w:r>
      <w:r w:rsidR="00FD6213">
        <w:rPr>
          <w:rFonts w:ascii="Times New Roman" w:hAnsi="Times New Roman" w:cs="Times New Roman"/>
          <w:b/>
          <w:sz w:val="24"/>
          <w:szCs w:val="24"/>
        </w:rPr>
        <w:t>s</w:t>
      </w:r>
      <w:r w:rsidRPr="00DA1A00">
        <w:rPr>
          <w:rFonts w:ascii="Times New Roman" w:hAnsi="Times New Roman" w:cs="Times New Roman"/>
          <w:b/>
          <w:sz w:val="24"/>
          <w:szCs w:val="24"/>
        </w:rPr>
        <w:t xml:space="preserve"> </w:t>
      </w:r>
      <w:r w:rsidRPr="00DA1A00">
        <w:rPr>
          <w:rFonts w:ascii="Times New Roman" w:hAnsi="Times New Roman" w:cs="Times New Roman"/>
          <w:sz w:val="24"/>
          <w:szCs w:val="24"/>
        </w:rPr>
        <w:t xml:space="preserve">- the disadvantage of expanding </w:t>
      </w:r>
      <w:r w:rsidR="00157519">
        <w:rPr>
          <w:rFonts w:ascii="Times New Roman" w:hAnsi="Times New Roman" w:cs="Times New Roman"/>
          <w:sz w:val="24"/>
          <w:szCs w:val="24"/>
        </w:rPr>
        <w:t xml:space="preserve">the </w:t>
      </w:r>
      <w:r w:rsidRPr="00DA1A00">
        <w:rPr>
          <w:rFonts w:ascii="Times New Roman" w:hAnsi="Times New Roman" w:cs="Times New Roman"/>
          <w:sz w:val="24"/>
          <w:szCs w:val="24"/>
        </w:rPr>
        <w:t>airport is that the process is cost</w:t>
      </w:r>
      <w:r w:rsidR="00157519">
        <w:rPr>
          <w:rFonts w:ascii="Times New Roman" w:hAnsi="Times New Roman" w:cs="Times New Roman"/>
          <w:sz w:val="24"/>
          <w:szCs w:val="24"/>
        </w:rPr>
        <w:t>-</w:t>
      </w:r>
      <w:r w:rsidRPr="00DA1A00">
        <w:rPr>
          <w:rFonts w:ascii="Times New Roman" w:hAnsi="Times New Roman" w:cs="Times New Roman"/>
          <w:sz w:val="24"/>
          <w:szCs w:val="24"/>
        </w:rPr>
        <w:t>intensive</w:t>
      </w:r>
      <w:r w:rsidR="00DA1A00" w:rsidRPr="00DA1A00">
        <w:rPr>
          <w:rFonts w:ascii="Times New Roman" w:hAnsi="Times New Roman" w:cs="Times New Roman"/>
          <w:sz w:val="24"/>
          <w:szCs w:val="24"/>
        </w:rPr>
        <w:t xml:space="preserve">. </w:t>
      </w:r>
      <w:r w:rsidR="00660C1A">
        <w:rPr>
          <w:rFonts w:ascii="Times New Roman" w:hAnsi="Times New Roman" w:cs="Times New Roman"/>
          <w:sz w:val="24"/>
          <w:szCs w:val="24"/>
        </w:rPr>
        <w:t>Secondly, some airports only experience congestion in high season making infrastructure expansion un</w:t>
      </w:r>
      <w:r w:rsidR="00F41722">
        <w:rPr>
          <w:rFonts w:ascii="Times New Roman" w:hAnsi="Times New Roman" w:cs="Times New Roman"/>
          <w:sz w:val="24"/>
          <w:szCs w:val="24"/>
        </w:rPr>
        <w:t>necess</w:t>
      </w:r>
      <w:r w:rsidR="00660C1A">
        <w:rPr>
          <w:rFonts w:ascii="Times New Roman" w:hAnsi="Times New Roman" w:cs="Times New Roman"/>
          <w:sz w:val="24"/>
          <w:szCs w:val="24"/>
        </w:rPr>
        <w:t xml:space="preserve">ary. </w:t>
      </w:r>
    </w:p>
    <w:p w14:paraId="3D739BB6" w14:textId="77777777" w:rsidR="00DA1A00" w:rsidRDefault="00DD0B99" w:rsidP="00E0329E">
      <w:pPr>
        <w:spacing w:line="240" w:lineRule="auto"/>
        <w:rPr>
          <w:rFonts w:ascii="Times New Roman" w:hAnsi="Times New Roman" w:cs="Times New Roman"/>
          <w:b/>
          <w:sz w:val="24"/>
          <w:szCs w:val="24"/>
        </w:rPr>
      </w:pPr>
      <w:r>
        <w:rPr>
          <w:rFonts w:ascii="Times New Roman" w:hAnsi="Times New Roman" w:cs="Times New Roman"/>
          <w:b/>
          <w:sz w:val="24"/>
          <w:szCs w:val="24"/>
        </w:rPr>
        <w:tab/>
      </w:r>
      <w:r w:rsidR="00DA1A00">
        <w:rPr>
          <w:rFonts w:ascii="Times New Roman" w:hAnsi="Times New Roman" w:cs="Times New Roman"/>
          <w:b/>
          <w:sz w:val="24"/>
          <w:szCs w:val="24"/>
        </w:rPr>
        <w:t xml:space="preserve">Alternative 2: using advanced technology </w:t>
      </w:r>
    </w:p>
    <w:p w14:paraId="0ADD9A3C" w14:textId="29E51BF3" w:rsidR="00DA1A00" w:rsidRDefault="00DA1A00" w:rsidP="008540EC">
      <w:pPr>
        <w:spacing w:line="240" w:lineRule="auto"/>
        <w:rPr>
          <w:rFonts w:ascii="Times New Roman" w:hAnsi="Times New Roman" w:cs="Times New Roman"/>
          <w:sz w:val="24"/>
          <w:szCs w:val="24"/>
        </w:rPr>
      </w:pPr>
      <w:r>
        <w:rPr>
          <w:rFonts w:ascii="Times New Roman" w:hAnsi="Times New Roman" w:cs="Times New Roman"/>
          <w:b/>
          <w:sz w:val="24"/>
          <w:szCs w:val="24"/>
        </w:rPr>
        <w:tab/>
      </w:r>
      <w:r w:rsidRPr="00DA1A00">
        <w:rPr>
          <w:rFonts w:ascii="Times New Roman" w:hAnsi="Times New Roman" w:cs="Times New Roman"/>
          <w:sz w:val="24"/>
          <w:szCs w:val="24"/>
        </w:rPr>
        <w:t>The second alter</w:t>
      </w:r>
      <w:r w:rsidR="00157519">
        <w:rPr>
          <w:rFonts w:ascii="Times New Roman" w:hAnsi="Times New Roman" w:cs="Times New Roman"/>
          <w:sz w:val="24"/>
          <w:szCs w:val="24"/>
        </w:rPr>
        <w:t>n</w:t>
      </w:r>
      <w:r w:rsidRPr="00DA1A00">
        <w:rPr>
          <w:rFonts w:ascii="Times New Roman" w:hAnsi="Times New Roman" w:cs="Times New Roman"/>
          <w:sz w:val="24"/>
          <w:szCs w:val="24"/>
        </w:rPr>
        <w:t>ative that can help ease congest</w:t>
      </w:r>
      <w:r w:rsidR="00157519">
        <w:rPr>
          <w:rFonts w:ascii="Times New Roman" w:hAnsi="Times New Roman" w:cs="Times New Roman"/>
          <w:sz w:val="24"/>
          <w:szCs w:val="24"/>
        </w:rPr>
        <w:t>ion</w:t>
      </w:r>
      <w:r w:rsidRPr="00DA1A00">
        <w:rPr>
          <w:rFonts w:ascii="Times New Roman" w:hAnsi="Times New Roman" w:cs="Times New Roman"/>
          <w:sz w:val="24"/>
          <w:szCs w:val="24"/>
        </w:rPr>
        <w:t xml:space="preserve"> in airports is using advanced technology in their operations</w:t>
      </w:r>
      <w:r w:rsidR="004236B4">
        <w:rPr>
          <w:rFonts w:ascii="Times New Roman" w:hAnsi="Times New Roman" w:cs="Times New Roman"/>
          <w:sz w:val="24"/>
          <w:szCs w:val="24"/>
        </w:rPr>
        <w:t xml:space="preserve"> (</w:t>
      </w:r>
      <w:r w:rsidR="004236B4">
        <w:rPr>
          <w:rFonts w:ascii="Times New Roman" w:eastAsia="Times New Roman" w:hAnsi="Times New Roman" w:cs="Times New Roman"/>
          <w:sz w:val="24"/>
          <w:szCs w:val="24"/>
        </w:rPr>
        <w:t xml:space="preserve">Brander </w:t>
      </w:r>
      <w:r w:rsidR="004236B4" w:rsidRPr="000C63A2">
        <w:rPr>
          <w:rFonts w:ascii="Times New Roman" w:eastAsia="Times New Roman" w:hAnsi="Times New Roman" w:cs="Times New Roman"/>
          <w:sz w:val="24"/>
          <w:szCs w:val="24"/>
        </w:rPr>
        <w:t>&amp; Cook, 2020</w:t>
      </w:r>
      <w:r w:rsidR="004236B4">
        <w:rPr>
          <w:rFonts w:ascii="Times New Roman" w:hAnsi="Times New Roman" w:cs="Times New Roman"/>
          <w:sz w:val="24"/>
          <w:szCs w:val="24"/>
        </w:rPr>
        <w:t>)</w:t>
      </w:r>
      <w:r w:rsidRPr="00DA1A00">
        <w:rPr>
          <w:rFonts w:ascii="Times New Roman" w:hAnsi="Times New Roman" w:cs="Times New Roman"/>
          <w:sz w:val="24"/>
          <w:szCs w:val="24"/>
        </w:rPr>
        <w:t xml:space="preserve">. </w:t>
      </w:r>
      <w:ins w:id="16" w:author="David Worrells" w:date="2020-11-13T22:24:00Z">
        <w:r w:rsidR="00596B3B">
          <w:rPr>
            <w:rFonts w:ascii="Times New Roman" w:hAnsi="Times New Roman" w:cs="Times New Roman"/>
            <w:sz w:val="24"/>
            <w:szCs w:val="24"/>
          </w:rPr>
          <w:t>Why would you do this?</w:t>
        </w:r>
      </w:ins>
      <w:r w:rsidR="008540EC">
        <w:rPr>
          <w:rFonts w:ascii="Times New Roman" w:hAnsi="Times New Roman" w:cs="Times New Roman"/>
          <w:sz w:val="24"/>
          <w:szCs w:val="24"/>
        </w:rPr>
        <w:t xml:space="preserve"> </w:t>
      </w:r>
      <w:r w:rsidRPr="00DA1A00">
        <w:rPr>
          <w:rFonts w:ascii="Times New Roman" w:hAnsi="Times New Roman" w:cs="Times New Roman"/>
          <w:b/>
          <w:sz w:val="24"/>
          <w:szCs w:val="24"/>
        </w:rPr>
        <w:t>Advantage</w:t>
      </w:r>
      <w:r w:rsidRPr="00DA1A00">
        <w:rPr>
          <w:rFonts w:ascii="Times New Roman" w:hAnsi="Times New Roman" w:cs="Times New Roman"/>
          <w:sz w:val="24"/>
          <w:szCs w:val="24"/>
        </w:rPr>
        <w:t xml:space="preserve"> - advanced technology helps companies to process information and process of travel fast. </w:t>
      </w:r>
      <w:r w:rsidR="00C5786A">
        <w:rPr>
          <w:rFonts w:ascii="Times New Roman" w:hAnsi="Times New Roman" w:cs="Times New Roman"/>
          <w:sz w:val="24"/>
          <w:szCs w:val="24"/>
        </w:rPr>
        <w:t>Advanced technology help airports to detect problems easily and prevent them from causing conge</w:t>
      </w:r>
      <w:r w:rsidR="00F41722">
        <w:rPr>
          <w:rFonts w:ascii="Times New Roman" w:hAnsi="Times New Roman" w:cs="Times New Roman"/>
          <w:sz w:val="24"/>
          <w:szCs w:val="24"/>
        </w:rPr>
        <w:t>s</w:t>
      </w:r>
      <w:r w:rsidR="00C5786A">
        <w:rPr>
          <w:rFonts w:ascii="Times New Roman" w:hAnsi="Times New Roman" w:cs="Times New Roman"/>
          <w:sz w:val="24"/>
          <w:szCs w:val="24"/>
        </w:rPr>
        <w:t>tion</w:t>
      </w:r>
      <w:r w:rsidR="008540EC">
        <w:rPr>
          <w:rFonts w:ascii="Times New Roman" w:hAnsi="Times New Roman" w:cs="Times New Roman"/>
          <w:sz w:val="24"/>
          <w:szCs w:val="24"/>
        </w:rPr>
        <w:t xml:space="preserve">. </w:t>
      </w:r>
      <w:r w:rsidRPr="00DA1A00">
        <w:rPr>
          <w:rFonts w:ascii="Times New Roman" w:hAnsi="Times New Roman" w:cs="Times New Roman"/>
          <w:sz w:val="24"/>
          <w:szCs w:val="24"/>
        </w:rPr>
        <w:t xml:space="preserve">The </w:t>
      </w:r>
      <w:r w:rsidRPr="00DA1A00">
        <w:rPr>
          <w:rFonts w:ascii="Times New Roman" w:hAnsi="Times New Roman" w:cs="Times New Roman"/>
          <w:b/>
          <w:sz w:val="24"/>
          <w:szCs w:val="24"/>
        </w:rPr>
        <w:t>disadvantage</w:t>
      </w:r>
      <w:r w:rsidR="00C5786A">
        <w:rPr>
          <w:rFonts w:ascii="Times New Roman" w:hAnsi="Times New Roman" w:cs="Times New Roman"/>
          <w:b/>
          <w:sz w:val="24"/>
          <w:szCs w:val="24"/>
        </w:rPr>
        <w:t>s</w:t>
      </w:r>
      <w:r w:rsidR="00C5786A">
        <w:rPr>
          <w:rFonts w:ascii="Times New Roman" w:hAnsi="Times New Roman" w:cs="Times New Roman"/>
          <w:sz w:val="24"/>
          <w:szCs w:val="24"/>
        </w:rPr>
        <w:t xml:space="preserve"> of advanced technology include high cost and </w:t>
      </w:r>
      <w:r w:rsidRPr="00DA1A00">
        <w:rPr>
          <w:rFonts w:ascii="Times New Roman" w:hAnsi="Times New Roman" w:cs="Times New Roman"/>
          <w:sz w:val="24"/>
          <w:szCs w:val="24"/>
        </w:rPr>
        <w:t>d</w:t>
      </w:r>
      <w:r w:rsidR="008E3651">
        <w:rPr>
          <w:rFonts w:ascii="Times New Roman" w:hAnsi="Times New Roman" w:cs="Times New Roman"/>
          <w:sz w:val="24"/>
          <w:szCs w:val="24"/>
        </w:rPr>
        <w:t>ifficulty of acquisition.</w:t>
      </w:r>
    </w:p>
    <w:p w14:paraId="7272B46E" w14:textId="77777777" w:rsidR="00B416F4" w:rsidRPr="00157519" w:rsidRDefault="00B416F4" w:rsidP="00E0329E">
      <w:pPr>
        <w:spacing w:line="240" w:lineRule="auto"/>
        <w:jc w:val="center"/>
        <w:rPr>
          <w:rFonts w:ascii="Times New Roman" w:hAnsi="Times New Roman" w:cs="Times New Roman"/>
          <w:b/>
          <w:sz w:val="24"/>
          <w:szCs w:val="24"/>
        </w:rPr>
      </w:pPr>
      <w:r w:rsidRPr="00157519">
        <w:rPr>
          <w:rFonts w:ascii="Times New Roman" w:hAnsi="Times New Roman" w:cs="Times New Roman"/>
          <w:b/>
          <w:sz w:val="24"/>
          <w:szCs w:val="24"/>
        </w:rPr>
        <w:t>Recommendation</w:t>
      </w:r>
    </w:p>
    <w:p w14:paraId="50B10A39" w14:textId="77777777" w:rsidR="008E3651" w:rsidRDefault="00B416F4" w:rsidP="008E3651">
      <w:pPr>
        <w:spacing w:line="240" w:lineRule="auto"/>
        <w:rPr>
          <w:rFonts w:ascii="Times New Roman" w:hAnsi="Times New Roman" w:cs="Times New Roman"/>
          <w:sz w:val="24"/>
          <w:szCs w:val="24"/>
        </w:rPr>
      </w:pPr>
      <w:r>
        <w:rPr>
          <w:rFonts w:ascii="Times New Roman" w:hAnsi="Times New Roman" w:cs="Times New Roman"/>
          <w:sz w:val="24"/>
          <w:szCs w:val="24"/>
        </w:rPr>
        <w:tab/>
        <w:t xml:space="preserve">Therefore, I would recommend pricing strategies </w:t>
      </w:r>
      <w:r w:rsidR="00DD0B99">
        <w:rPr>
          <w:rFonts w:ascii="Times New Roman" w:hAnsi="Times New Roman" w:cs="Times New Roman"/>
          <w:sz w:val="24"/>
          <w:szCs w:val="24"/>
        </w:rPr>
        <w:t>as</w:t>
      </w:r>
      <w:r>
        <w:rPr>
          <w:rFonts w:ascii="Times New Roman" w:hAnsi="Times New Roman" w:cs="Times New Roman"/>
          <w:sz w:val="24"/>
          <w:szCs w:val="24"/>
        </w:rPr>
        <w:t xml:space="preserve"> the solution to end congestion in airlines</w:t>
      </w:r>
      <w:r w:rsidR="004236B4">
        <w:rPr>
          <w:rFonts w:ascii="Times New Roman" w:hAnsi="Times New Roman" w:cs="Times New Roman"/>
          <w:sz w:val="24"/>
          <w:szCs w:val="24"/>
        </w:rPr>
        <w:t xml:space="preserve"> (</w:t>
      </w:r>
      <w:r w:rsidR="004236B4">
        <w:rPr>
          <w:rFonts w:ascii="Times New Roman" w:eastAsia="Times New Roman" w:hAnsi="Times New Roman" w:cs="Times New Roman"/>
          <w:sz w:val="24"/>
          <w:szCs w:val="24"/>
        </w:rPr>
        <w:t xml:space="preserve">Brander </w:t>
      </w:r>
      <w:r w:rsidR="004236B4" w:rsidRPr="000C63A2">
        <w:rPr>
          <w:rFonts w:ascii="Times New Roman" w:eastAsia="Times New Roman" w:hAnsi="Times New Roman" w:cs="Times New Roman"/>
          <w:sz w:val="24"/>
          <w:szCs w:val="24"/>
        </w:rPr>
        <w:t>&amp; Cook, 2020</w:t>
      </w:r>
      <w:r w:rsidR="004236B4">
        <w:rPr>
          <w:rFonts w:ascii="Times New Roman" w:hAnsi="Times New Roman" w:cs="Times New Roman"/>
          <w:sz w:val="24"/>
          <w:szCs w:val="24"/>
        </w:rPr>
        <w:t>)</w:t>
      </w:r>
      <w:r>
        <w:rPr>
          <w:rFonts w:ascii="Times New Roman" w:hAnsi="Times New Roman" w:cs="Times New Roman"/>
          <w:sz w:val="24"/>
          <w:szCs w:val="24"/>
        </w:rPr>
        <w:t xml:space="preserve">. </w:t>
      </w:r>
      <w:r w:rsidR="00DD0B99">
        <w:rPr>
          <w:rFonts w:ascii="Times New Roman" w:hAnsi="Times New Roman" w:cs="Times New Roman"/>
          <w:sz w:val="24"/>
          <w:szCs w:val="24"/>
        </w:rPr>
        <w:t>The pricing strategy would involve putting the price of air travel high and reduce demand</w:t>
      </w:r>
      <w:r w:rsidR="000C63A2">
        <w:rPr>
          <w:rFonts w:ascii="Times New Roman" w:hAnsi="Times New Roman" w:cs="Times New Roman"/>
          <w:sz w:val="24"/>
          <w:szCs w:val="24"/>
        </w:rPr>
        <w:t xml:space="preserve"> (</w:t>
      </w:r>
      <w:r w:rsidR="000C63A2">
        <w:rPr>
          <w:rFonts w:ascii="Times New Roman" w:eastAsia="Times New Roman" w:hAnsi="Times New Roman" w:cs="Times New Roman"/>
          <w:sz w:val="24"/>
          <w:szCs w:val="24"/>
        </w:rPr>
        <w:t xml:space="preserve">Brander </w:t>
      </w:r>
      <w:r w:rsidR="000C63A2" w:rsidRPr="000C63A2">
        <w:rPr>
          <w:rFonts w:ascii="Times New Roman" w:eastAsia="Times New Roman" w:hAnsi="Times New Roman" w:cs="Times New Roman"/>
          <w:sz w:val="24"/>
          <w:szCs w:val="24"/>
        </w:rPr>
        <w:t>&amp; Cook, 2020</w:t>
      </w:r>
      <w:r w:rsidR="000C63A2">
        <w:rPr>
          <w:rFonts w:ascii="Times New Roman" w:hAnsi="Times New Roman" w:cs="Times New Roman"/>
          <w:sz w:val="24"/>
          <w:szCs w:val="24"/>
        </w:rPr>
        <w:t xml:space="preserve">). </w:t>
      </w:r>
      <w:r w:rsidR="00DD0B99">
        <w:rPr>
          <w:rFonts w:ascii="Times New Roman" w:hAnsi="Times New Roman" w:cs="Times New Roman"/>
          <w:sz w:val="24"/>
          <w:szCs w:val="24"/>
        </w:rPr>
        <w:t xml:space="preserve">Low demand for air travel would help </w:t>
      </w:r>
      <w:r w:rsidR="00DD0B99">
        <w:rPr>
          <w:rFonts w:ascii="Times New Roman" w:hAnsi="Times New Roman" w:cs="Times New Roman"/>
          <w:sz w:val="24"/>
          <w:szCs w:val="24"/>
        </w:rPr>
        <w:lastRenderedPageBreak/>
        <w:t xml:space="preserve">to reduce congestion in airports. </w:t>
      </w:r>
      <w:r w:rsidR="00F41722">
        <w:rPr>
          <w:rFonts w:ascii="Times New Roman" w:hAnsi="Times New Roman" w:cs="Times New Roman"/>
          <w:sz w:val="24"/>
          <w:szCs w:val="24"/>
        </w:rPr>
        <w:t>The h</w:t>
      </w:r>
      <w:r w:rsidR="00C5786A">
        <w:rPr>
          <w:rFonts w:ascii="Times New Roman" w:hAnsi="Times New Roman" w:cs="Times New Roman"/>
          <w:sz w:val="24"/>
          <w:szCs w:val="24"/>
        </w:rPr>
        <w:t>igh cost of travel can allow ai</w:t>
      </w:r>
      <w:r w:rsidR="00F41722">
        <w:rPr>
          <w:rFonts w:ascii="Times New Roman" w:hAnsi="Times New Roman" w:cs="Times New Roman"/>
          <w:sz w:val="24"/>
          <w:szCs w:val="24"/>
        </w:rPr>
        <w:t>r</w:t>
      </w:r>
      <w:r w:rsidR="00C5786A">
        <w:rPr>
          <w:rFonts w:ascii="Times New Roman" w:hAnsi="Times New Roman" w:cs="Times New Roman"/>
          <w:sz w:val="24"/>
          <w:szCs w:val="24"/>
        </w:rPr>
        <w:t xml:space="preserve">ports to reduce demand but make enough money to cover operation cost. </w:t>
      </w:r>
    </w:p>
    <w:p w14:paraId="289825E0" w14:textId="32E20D71" w:rsidR="004421D2" w:rsidRPr="004076D2" w:rsidRDefault="004421D2" w:rsidP="008E3651">
      <w:pPr>
        <w:spacing w:line="240" w:lineRule="auto"/>
        <w:jc w:val="center"/>
        <w:rPr>
          <w:rFonts w:ascii="Times New Roman" w:hAnsi="Times New Roman" w:cs="Times New Roman"/>
          <w:bCs/>
          <w:sz w:val="24"/>
          <w:szCs w:val="24"/>
        </w:rPr>
      </w:pPr>
      <w:r w:rsidRPr="004076D2">
        <w:rPr>
          <w:rFonts w:ascii="Times New Roman" w:hAnsi="Times New Roman" w:cs="Times New Roman"/>
          <w:bCs/>
          <w:sz w:val="24"/>
          <w:szCs w:val="24"/>
        </w:rPr>
        <w:t>References</w:t>
      </w:r>
    </w:p>
    <w:p w14:paraId="6FF1BA45" w14:textId="2CB2754C" w:rsidR="00537772" w:rsidRPr="000C63A2" w:rsidRDefault="00537772" w:rsidP="000C63A2">
      <w:pPr>
        <w:spacing w:line="480" w:lineRule="auto"/>
        <w:rPr>
          <w:rFonts w:ascii="Times New Roman" w:hAnsi="Times New Roman" w:cs="Times New Roman"/>
          <w:sz w:val="24"/>
          <w:szCs w:val="24"/>
        </w:rPr>
      </w:pPr>
      <w:r w:rsidRPr="000C63A2">
        <w:rPr>
          <w:rFonts w:ascii="Times New Roman" w:eastAsia="Times New Roman" w:hAnsi="Times New Roman" w:cs="Times New Roman"/>
          <w:sz w:val="24"/>
          <w:szCs w:val="24"/>
        </w:rPr>
        <w:t xml:space="preserve">Brander, J. R., &amp; Cook, B. A. (2020). Air Transport Deregulation and Airport Congestion </w:t>
      </w:r>
      <w:r w:rsidRPr="00720169">
        <w:rPr>
          <w:rFonts w:ascii="Times New Roman" w:eastAsia="Times New Roman" w:hAnsi="Times New Roman" w:cs="Times New Roman"/>
          <w:sz w:val="24"/>
          <w:szCs w:val="24"/>
        </w:rPr>
        <w:tab/>
      </w:r>
      <w:r w:rsidRPr="000C63A2">
        <w:rPr>
          <w:rFonts w:ascii="Times New Roman" w:eastAsia="Times New Roman" w:hAnsi="Times New Roman" w:cs="Times New Roman"/>
          <w:sz w:val="24"/>
          <w:szCs w:val="24"/>
        </w:rPr>
        <w:t>Problems:</w:t>
      </w:r>
      <w:r>
        <w:rPr>
          <w:rFonts w:ascii="Times New Roman" w:eastAsia="Times New Roman" w:hAnsi="Times New Roman" w:cs="Times New Roman"/>
          <w:sz w:val="24"/>
          <w:szCs w:val="24"/>
        </w:rPr>
        <w:t xml:space="preserve"> “</w:t>
      </w:r>
      <w:r w:rsidRPr="000C63A2">
        <w:rPr>
          <w:rFonts w:ascii="Times New Roman" w:eastAsia="Times New Roman" w:hAnsi="Times New Roman" w:cs="Times New Roman"/>
          <w:sz w:val="24"/>
          <w:szCs w:val="24"/>
        </w:rPr>
        <w:t>Everybod</w:t>
      </w:r>
      <w:r>
        <w:rPr>
          <w:rFonts w:ascii="Times New Roman" w:eastAsia="Times New Roman" w:hAnsi="Times New Roman" w:cs="Times New Roman"/>
          <w:sz w:val="24"/>
          <w:szCs w:val="24"/>
        </w:rPr>
        <w:t xml:space="preserve">y Wants to go at the Same Time.” </w:t>
      </w:r>
      <w:r w:rsidRPr="00537772">
        <w:rPr>
          <w:rFonts w:ascii="Times New Roman" w:eastAsia="Times New Roman" w:hAnsi="Times New Roman" w:cs="Times New Roman"/>
          <w:sz w:val="24"/>
          <w:szCs w:val="24"/>
        </w:rPr>
        <w:t>University of New Brunswick</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155-179.</w:t>
      </w:r>
      <w:ins w:id="17" w:author="David Worrells" w:date="2020-11-13T13:04:00Z">
        <w:r w:rsidR="00505F36">
          <w:rPr>
            <w:rFonts w:ascii="Times New Roman" w:eastAsia="Times New Roman" w:hAnsi="Times New Roman" w:cs="Times New Roman"/>
            <w:sz w:val="24"/>
            <w:szCs w:val="24"/>
          </w:rPr>
          <w:t>-</w:t>
        </w:r>
      </w:ins>
      <w:ins w:id="18" w:author="David Worrells" w:date="2020-11-13T13:05:00Z">
        <w:r w:rsidR="00505F36">
          <w:rPr>
            <w:rFonts w:ascii="Times New Roman" w:eastAsia="Times New Roman" w:hAnsi="Times New Roman" w:cs="Times New Roman"/>
            <w:sz w:val="24"/>
            <w:szCs w:val="24"/>
          </w:rPr>
          <w:t>please see my comments on your previous assignment.</w:t>
        </w:r>
      </w:ins>
    </w:p>
    <w:p w14:paraId="2783D63D" w14:textId="4EC5B1E5" w:rsidR="00537772" w:rsidRPr="00720169" w:rsidRDefault="00537772" w:rsidP="004421D2">
      <w:pPr>
        <w:spacing w:line="480" w:lineRule="auto"/>
        <w:rPr>
          <w:rFonts w:ascii="Times New Roman" w:hAnsi="Times New Roman" w:cs="Times New Roman"/>
          <w:sz w:val="24"/>
          <w:szCs w:val="24"/>
        </w:rPr>
      </w:pPr>
      <w:proofErr w:type="spellStart"/>
      <w:r w:rsidRPr="00720169">
        <w:rPr>
          <w:rFonts w:ascii="Times New Roman" w:hAnsi="Times New Roman" w:cs="Times New Roman"/>
          <w:sz w:val="24"/>
          <w:szCs w:val="24"/>
        </w:rPr>
        <w:t>Roosens</w:t>
      </w:r>
      <w:proofErr w:type="spellEnd"/>
      <w:ins w:id="19" w:author="David Worrells" w:date="2020-11-13T13:06:00Z">
        <w:r w:rsidR="00505F36">
          <w:rPr>
            <w:rFonts w:ascii="Times New Roman" w:hAnsi="Times New Roman" w:cs="Times New Roman"/>
            <w:sz w:val="24"/>
            <w:szCs w:val="24"/>
          </w:rPr>
          <w:t>,</w:t>
        </w:r>
      </w:ins>
      <w:r w:rsidRPr="00720169">
        <w:rPr>
          <w:rFonts w:ascii="Times New Roman" w:hAnsi="Times New Roman" w:cs="Times New Roman"/>
          <w:sz w:val="24"/>
          <w:szCs w:val="24"/>
        </w:rPr>
        <w:t xml:space="preserve"> P. (2008). “Congestion and Air Transport: a challenging phenomenon.” </w:t>
      </w:r>
      <w:r w:rsidRPr="002F0124">
        <w:rPr>
          <w:rFonts w:ascii="Times New Roman" w:hAnsi="Times New Roman" w:cs="Times New Roman"/>
          <w:sz w:val="24"/>
          <w:szCs w:val="24"/>
        </w:rPr>
        <w:t xml:space="preserve">University of </w:t>
      </w:r>
      <w:r>
        <w:rPr>
          <w:rFonts w:ascii="Times New Roman" w:hAnsi="Times New Roman" w:cs="Times New Roman"/>
          <w:sz w:val="24"/>
          <w:szCs w:val="24"/>
        </w:rPr>
        <w:tab/>
      </w:r>
      <w:r w:rsidRPr="002F0124">
        <w:rPr>
          <w:rFonts w:ascii="Times New Roman" w:hAnsi="Times New Roman" w:cs="Times New Roman"/>
          <w:sz w:val="24"/>
          <w:szCs w:val="24"/>
        </w:rPr>
        <w:t>Antwerp</w:t>
      </w:r>
      <w:r>
        <w:rPr>
          <w:rFonts w:ascii="Times New Roman" w:hAnsi="Times New Roman" w:cs="Times New Roman"/>
          <w:sz w:val="24"/>
          <w:szCs w:val="24"/>
        </w:rPr>
        <w:t xml:space="preserve">. </w:t>
      </w:r>
      <w:hyperlink r:id="rId8" w:history="1">
        <w:r w:rsidRPr="00720169">
          <w:rPr>
            <w:rStyle w:val="Hyperlink"/>
            <w:rFonts w:ascii="Times New Roman" w:hAnsi="Times New Roman" w:cs="Times New Roman"/>
            <w:sz w:val="24"/>
            <w:szCs w:val="24"/>
          </w:rPr>
          <w:t>https://core.ac.uk/download/pdf/268416115.pdf</w:t>
        </w:r>
      </w:hyperlink>
      <w:r w:rsidRPr="00720169">
        <w:rPr>
          <w:rFonts w:ascii="Times New Roman" w:hAnsi="Times New Roman" w:cs="Times New Roman"/>
          <w:sz w:val="24"/>
          <w:szCs w:val="24"/>
        </w:rPr>
        <w:t xml:space="preserve"> </w:t>
      </w:r>
      <w:ins w:id="20" w:author="David Worrells" w:date="2020-11-13T13:05:00Z">
        <w:r w:rsidR="00505F36">
          <w:rPr>
            <w:rFonts w:ascii="Times New Roman" w:eastAsia="Times New Roman" w:hAnsi="Times New Roman" w:cs="Times New Roman"/>
            <w:sz w:val="24"/>
            <w:szCs w:val="24"/>
          </w:rPr>
          <w:t>-please see my comments on your previous assignment.</w:t>
        </w:r>
      </w:ins>
    </w:p>
    <w:p w14:paraId="07BEAEAA" w14:textId="230F16F2" w:rsidR="00537772" w:rsidRPr="00720169" w:rsidRDefault="00537772" w:rsidP="000C63A2">
      <w:pPr>
        <w:spacing w:line="480" w:lineRule="auto"/>
        <w:rPr>
          <w:rFonts w:ascii="Times New Roman" w:hAnsi="Times New Roman" w:cs="Times New Roman"/>
          <w:sz w:val="24"/>
          <w:szCs w:val="24"/>
        </w:rPr>
      </w:pPr>
      <w:proofErr w:type="spellStart"/>
      <w:r w:rsidRPr="000C63A2">
        <w:rPr>
          <w:rFonts w:ascii="Times New Roman" w:eastAsia="Times New Roman" w:hAnsi="Times New Roman" w:cs="Times New Roman"/>
          <w:sz w:val="24"/>
          <w:szCs w:val="24"/>
        </w:rPr>
        <w:t>Simeonova</w:t>
      </w:r>
      <w:proofErr w:type="spellEnd"/>
      <w:r w:rsidRPr="000C63A2">
        <w:rPr>
          <w:rFonts w:ascii="Times New Roman" w:eastAsia="Times New Roman" w:hAnsi="Times New Roman" w:cs="Times New Roman"/>
          <w:sz w:val="24"/>
          <w:szCs w:val="24"/>
        </w:rPr>
        <w:t xml:space="preserve">, E., Currie, J., Nilsson, P., &amp; Walker, R. (2018). </w:t>
      </w:r>
      <w:r w:rsidR="00AF14F6">
        <w:rPr>
          <w:rFonts w:ascii="Times New Roman" w:eastAsia="Times New Roman" w:hAnsi="Times New Roman" w:cs="Times New Roman"/>
          <w:sz w:val="24"/>
          <w:szCs w:val="24"/>
        </w:rPr>
        <w:t>“</w:t>
      </w:r>
      <w:r w:rsidRPr="00AF14F6">
        <w:rPr>
          <w:rFonts w:ascii="Times New Roman" w:eastAsia="Times New Roman" w:hAnsi="Times New Roman" w:cs="Times New Roman"/>
          <w:iCs/>
          <w:sz w:val="24"/>
          <w:szCs w:val="24"/>
        </w:rPr>
        <w:t xml:space="preserve">Congestion pricing, air pollution </w:t>
      </w:r>
      <w:r w:rsidRPr="00AF14F6">
        <w:rPr>
          <w:rFonts w:ascii="Times New Roman" w:eastAsia="Times New Roman" w:hAnsi="Times New Roman" w:cs="Times New Roman"/>
          <w:iCs/>
          <w:sz w:val="24"/>
          <w:szCs w:val="24"/>
        </w:rPr>
        <w:tab/>
        <w:t>and children’s health</w:t>
      </w:r>
      <w:r w:rsidRPr="000C63A2">
        <w:rPr>
          <w:rFonts w:ascii="Times New Roman" w:eastAsia="Times New Roman" w:hAnsi="Times New Roman" w:cs="Times New Roman"/>
          <w:sz w:val="24"/>
          <w:szCs w:val="24"/>
        </w:rPr>
        <w:t>.</w:t>
      </w:r>
      <w:r w:rsidR="00AF14F6">
        <w:rPr>
          <w:rFonts w:ascii="Times New Roman" w:eastAsia="Times New Roman" w:hAnsi="Times New Roman" w:cs="Times New Roman"/>
          <w:sz w:val="24"/>
          <w:szCs w:val="24"/>
        </w:rPr>
        <w:t>”</w:t>
      </w:r>
      <w:r w:rsidRPr="000C63A2">
        <w:rPr>
          <w:rFonts w:ascii="Times New Roman" w:eastAsia="Times New Roman" w:hAnsi="Times New Roman" w:cs="Times New Roman"/>
          <w:sz w:val="24"/>
          <w:szCs w:val="24"/>
        </w:rPr>
        <w:t xml:space="preserve"> National Bureau of Economic Research.</w:t>
      </w:r>
      <w:ins w:id="21" w:author="David Worrells" w:date="2020-11-13T13:05:00Z">
        <w:r w:rsidR="00505F36" w:rsidRPr="00505F36">
          <w:rPr>
            <w:rFonts w:ascii="Times New Roman" w:eastAsia="Times New Roman" w:hAnsi="Times New Roman" w:cs="Times New Roman"/>
            <w:sz w:val="24"/>
            <w:szCs w:val="24"/>
          </w:rPr>
          <w:t xml:space="preserve"> </w:t>
        </w:r>
        <w:r w:rsidR="00505F36">
          <w:rPr>
            <w:rFonts w:ascii="Times New Roman" w:eastAsia="Times New Roman" w:hAnsi="Times New Roman" w:cs="Times New Roman"/>
            <w:sz w:val="24"/>
            <w:szCs w:val="24"/>
          </w:rPr>
          <w:t>-please see my comments on your previous assignment.</w:t>
        </w:r>
      </w:ins>
    </w:p>
    <w:p w14:paraId="393F74B1" w14:textId="5CA8DBF5" w:rsidR="00537772" w:rsidRPr="00720169" w:rsidRDefault="00537772" w:rsidP="000C63A2">
      <w:pPr>
        <w:spacing w:line="480" w:lineRule="auto"/>
        <w:rPr>
          <w:rFonts w:ascii="Times New Roman" w:hAnsi="Times New Roman" w:cs="Times New Roman"/>
          <w:sz w:val="24"/>
          <w:szCs w:val="24"/>
        </w:rPr>
      </w:pPr>
      <w:r w:rsidRPr="00720169">
        <w:rPr>
          <w:rFonts w:ascii="Times New Roman" w:hAnsi="Times New Roman" w:cs="Times New Roman"/>
          <w:sz w:val="24"/>
          <w:szCs w:val="24"/>
        </w:rPr>
        <w:t xml:space="preserve">Zhong, N., Cao, J., &amp; Wang, Y. (2017). Traffic congestion, ambient air pollution, and health: </w:t>
      </w:r>
      <w:r w:rsidRPr="00720169">
        <w:rPr>
          <w:rFonts w:ascii="Times New Roman" w:hAnsi="Times New Roman" w:cs="Times New Roman"/>
          <w:sz w:val="24"/>
          <w:szCs w:val="24"/>
        </w:rPr>
        <w:tab/>
        <w:t xml:space="preserve">Evidence from driving restrictions in Beijing. Journal of the Association of </w:t>
      </w:r>
      <w:r w:rsidRPr="00720169">
        <w:rPr>
          <w:rFonts w:ascii="Times New Roman" w:hAnsi="Times New Roman" w:cs="Times New Roman"/>
          <w:sz w:val="24"/>
          <w:szCs w:val="24"/>
        </w:rPr>
        <w:tab/>
        <w:t>Environmental and Resource Economists, 4(3), 821-856.</w:t>
      </w:r>
      <w:ins w:id="22" w:author="David Worrells" w:date="2020-11-13T13:06:00Z">
        <w:r w:rsidR="00505F36">
          <w:rPr>
            <w:rFonts w:ascii="Times New Roman" w:hAnsi="Times New Roman" w:cs="Times New Roman"/>
            <w:sz w:val="24"/>
            <w:szCs w:val="24"/>
          </w:rPr>
          <w:t>-this is not correct. Why are you bringing another source into your analysis</w:t>
        </w:r>
      </w:ins>
      <w:ins w:id="23" w:author="David Worrells" w:date="2020-11-13T13:07:00Z">
        <w:r w:rsidR="00505F36">
          <w:rPr>
            <w:rFonts w:ascii="Times New Roman" w:hAnsi="Times New Roman" w:cs="Times New Roman"/>
            <w:sz w:val="24"/>
            <w:szCs w:val="24"/>
          </w:rPr>
          <w:t>? Where is Hamilton and Nilsson?</w:t>
        </w:r>
      </w:ins>
    </w:p>
    <w:p w14:paraId="526C8856" w14:textId="77777777" w:rsidR="000C63A2" w:rsidRPr="000C63A2" w:rsidRDefault="000C63A2" w:rsidP="000C63A2">
      <w:pPr>
        <w:spacing w:after="0" w:line="240" w:lineRule="auto"/>
        <w:rPr>
          <w:rFonts w:ascii="Times New Roman" w:eastAsia="Times New Roman" w:hAnsi="Times New Roman" w:cs="Times New Roman"/>
          <w:sz w:val="24"/>
          <w:szCs w:val="24"/>
        </w:rPr>
      </w:pPr>
    </w:p>
    <w:p w14:paraId="28B72382" w14:textId="77777777" w:rsidR="000C63A2" w:rsidRPr="00452F36" w:rsidRDefault="000C63A2" w:rsidP="004421D2">
      <w:pPr>
        <w:spacing w:line="480" w:lineRule="auto"/>
        <w:rPr>
          <w:rFonts w:ascii="Times New Roman" w:hAnsi="Times New Roman" w:cs="Times New Roman"/>
          <w:sz w:val="24"/>
          <w:szCs w:val="24"/>
        </w:rPr>
      </w:pPr>
    </w:p>
    <w:p w14:paraId="14DA0B05" w14:textId="77777777" w:rsidR="004421D2" w:rsidRPr="008C06C1" w:rsidRDefault="004421D2" w:rsidP="004E326F">
      <w:pPr>
        <w:spacing w:line="480" w:lineRule="auto"/>
        <w:rPr>
          <w:rFonts w:ascii="Times New Roman" w:hAnsi="Times New Roman" w:cs="Times New Roman"/>
          <w:sz w:val="24"/>
          <w:szCs w:val="24"/>
        </w:rPr>
      </w:pPr>
    </w:p>
    <w:sectPr w:rsidR="004421D2" w:rsidRPr="008C06C1" w:rsidSect="008C06C1">
      <w:headerReference w:type="default" r:id="rId9"/>
      <w:headerReference w:type="first" r:id="rId10"/>
      <w:pgSz w:w="12240" w:h="15840"/>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David Worrells" w:date="2020-11-13T22:21:00Z" w:initials="DW">
    <w:p w14:paraId="54A66078" w14:textId="3664CBD4" w:rsidR="00596B3B" w:rsidRDefault="00596B3B">
      <w:pPr>
        <w:pStyle w:val="a8"/>
      </w:pPr>
      <w:r>
        <w:rPr>
          <w:rStyle w:val="a7"/>
        </w:rPr>
        <w:annotationRef/>
      </w:r>
      <w:r>
        <w:t>You don’t need another problem.</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4A6607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598576" w16cex:dateUtc="2020-11-14T03: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A66078" w16cid:durableId="235985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55AD1C" w14:textId="77777777" w:rsidR="004B35C1" w:rsidRDefault="004B35C1" w:rsidP="008C06C1">
      <w:pPr>
        <w:spacing w:after="0" w:line="240" w:lineRule="auto"/>
      </w:pPr>
      <w:r>
        <w:separator/>
      </w:r>
    </w:p>
  </w:endnote>
  <w:endnote w:type="continuationSeparator" w:id="0">
    <w:p w14:paraId="49EA96ED" w14:textId="77777777" w:rsidR="004B35C1" w:rsidRDefault="004B35C1" w:rsidP="008C06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66F01" w14:textId="77777777" w:rsidR="004B35C1" w:rsidRDefault="004B35C1" w:rsidP="008C06C1">
      <w:pPr>
        <w:spacing w:after="0" w:line="240" w:lineRule="auto"/>
      </w:pPr>
      <w:r>
        <w:separator/>
      </w:r>
    </w:p>
  </w:footnote>
  <w:footnote w:type="continuationSeparator" w:id="0">
    <w:p w14:paraId="3E9E39CA" w14:textId="77777777" w:rsidR="004B35C1" w:rsidRDefault="004B35C1" w:rsidP="008C06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2A822" w14:textId="77777777" w:rsidR="004E326F" w:rsidRPr="004E326F" w:rsidRDefault="003854B2">
    <w:pPr>
      <w:pStyle w:val="a3"/>
      <w:jc w:val="right"/>
      <w:rPr>
        <w:rFonts w:ascii="Times New Roman" w:hAnsi="Times New Roman" w:cs="Times New Roman"/>
        <w:sz w:val="24"/>
        <w:szCs w:val="24"/>
      </w:rPr>
    </w:pPr>
    <w:r>
      <w:rPr>
        <w:rFonts w:ascii="Times New Roman" w:hAnsi="Times New Roman" w:cs="Times New Roman"/>
        <w:sz w:val="24"/>
        <w:szCs w:val="24"/>
      </w:rPr>
      <w:t xml:space="preserve">CONGESTION </w:t>
    </w:r>
    <w:r w:rsidR="004E326F">
      <w:rPr>
        <w:rFonts w:ascii="Times New Roman" w:hAnsi="Times New Roman" w:cs="Times New Roman"/>
        <w:sz w:val="24"/>
        <w:szCs w:val="24"/>
      </w:rPr>
      <w:tab/>
    </w:r>
    <w:r w:rsidR="004E326F">
      <w:rPr>
        <w:rFonts w:ascii="Times New Roman" w:hAnsi="Times New Roman" w:cs="Times New Roman"/>
        <w:sz w:val="24"/>
        <w:szCs w:val="24"/>
      </w:rPr>
      <w:tab/>
    </w:r>
    <w:r w:rsidR="004E326F" w:rsidRPr="004E326F">
      <w:rPr>
        <w:rFonts w:ascii="Times New Roman" w:hAnsi="Times New Roman" w:cs="Times New Roman"/>
        <w:sz w:val="24"/>
        <w:szCs w:val="24"/>
      </w:rPr>
      <w:t xml:space="preserve"> </w:t>
    </w:r>
    <w:sdt>
      <w:sdtPr>
        <w:rPr>
          <w:rFonts w:ascii="Times New Roman" w:hAnsi="Times New Roman" w:cs="Times New Roman"/>
          <w:sz w:val="24"/>
          <w:szCs w:val="24"/>
        </w:rPr>
        <w:id w:val="243080820"/>
        <w:docPartObj>
          <w:docPartGallery w:val="Page Numbers (Top of Page)"/>
          <w:docPartUnique/>
        </w:docPartObj>
      </w:sdtPr>
      <w:sdtEndPr>
        <w:rPr>
          <w:noProof/>
        </w:rPr>
      </w:sdtEndPr>
      <w:sdtContent>
        <w:r w:rsidR="004E326F" w:rsidRPr="004E326F">
          <w:rPr>
            <w:rFonts w:ascii="Times New Roman" w:hAnsi="Times New Roman" w:cs="Times New Roman"/>
            <w:sz w:val="24"/>
            <w:szCs w:val="24"/>
          </w:rPr>
          <w:fldChar w:fldCharType="begin"/>
        </w:r>
        <w:r w:rsidR="004E326F" w:rsidRPr="004E326F">
          <w:rPr>
            <w:rFonts w:ascii="Times New Roman" w:hAnsi="Times New Roman" w:cs="Times New Roman"/>
            <w:sz w:val="24"/>
            <w:szCs w:val="24"/>
          </w:rPr>
          <w:instrText xml:space="preserve"> PAGE   \* MERGEFORMAT </w:instrText>
        </w:r>
        <w:r w:rsidR="004E326F" w:rsidRPr="004E326F">
          <w:rPr>
            <w:rFonts w:ascii="Times New Roman" w:hAnsi="Times New Roman" w:cs="Times New Roman"/>
            <w:sz w:val="24"/>
            <w:szCs w:val="24"/>
          </w:rPr>
          <w:fldChar w:fldCharType="separate"/>
        </w:r>
        <w:r w:rsidR="009E641A">
          <w:rPr>
            <w:rFonts w:ascii="Times New Roman" w:hAnsi="Times New Roman" w:cs="Times New Roman"/>
            <w:noProof/>
            <w:sz w:val="24"/>
            <w:szCs w:val="24"/>
          </w:rPr>
          <w:t>2</w:t>
        </w:r>
        <w:r w:rsidR="004E326F" w:rsidRPr="004E326F">
          <w:rPr>
            <w:rFonts w:ascii="Times New Roman" w:hAnsi="Times New Roman" w:cs="Times New Roman"/>
            <w:noProof/>
            <w:sz w:val="24"/>
            <w:szCs w:val="24"/>
          </w:rPr>
          <w:fldChar w:fldCharType="end"/>
        </w:r>
      </w:sdtContent>
    </w:sdt>
  </w:p>
  <w:p w14:paraId="05F90330" w14:textId="77777777" w:rsidR="004E326F" w:rsidRDefault="004E326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7CD3A" w14:textId="584CF10B" w:rsidR="008C06C1" w:rsidRPr="008C06C1" w:rsidRDefault="004076D2">
    <w:pPr>
      <w:pStyle w:val="a3"/>
      <w:jc w:val="right"/>
      <w:rPr>
        <w:rFonts w:ascii="Times New Roman" w:hAnsi="Times New Roman" w:cs="Times New Roman"/>
        <w:sz w:val="24"/>
        <w:szCs w:val="24"/>
      </w:rPr>
    </w:pPr>
    <w:r>
      <w:rPr>
        <w:rFonts w:ascii="Times New Roman" w:hAnsi="Times New Roman" w:cs="Times New Roman"/>
        <w:sz w:val="24"/>
        <w:szCs w:val="24"/>
      </w:rPr>
      <w:t>RUNNING</w:t>
    </w:r>
    <w:r w:rsidR="008C06C1" w:rsidRPr="008C06C1">
      <w:rPr>
        <w:rFonts w:ascii="Times New Roman" w:hAnsi="Times New Roman" w:cs="Times New Roman"/>
        <w:sz w:val="24"/>
        <w:szCs w:val="24"/>
      </w:rPr>
      <w:t xml:space="preserve"> </w:t>
    </w:r>
    <w:r>
      <w:rPr>
        <w:rFonts w:ascii="Times New Roman" w:hAnsi="Times New Roman" w:cs="Times New Roman"/>
        <w:sz w:val="24"/>
        <w:szCs w:val="24"/>
      </w:rPr>
      <w:t>HEAD</w:t>
    </w:r>
    <w:r w:rsidR="008C06C1" w:rsidRPr="008C06C1">
      <w:rPr>
        <w:rFonts w:ascii="Times New Roman" w:hAnsi="Times New Roman" w:cs="Times New Roman"/>
        <w:sz w:val="24"/>
        <w:szCs w:val="24"/>
      </w:rPr>
      <w:t xml:space="preserve">: </w:t>
    </w:r>
    <w:r w:rsidR="007D02EB">
      <w:rPr>
        <w:rFonts w:ascii="Times New Roman" w:hAnsi="Times New Roman" w:cs="Times New Roman"/>
        <w:sz w:val="24"/>
        <w:szCs w:val="24"/>
      </w:rPr>
      <w:t xml:space="preserve">CONGESTION </w:t>
    </w:r>
    <w:r w:rsidR="008C06C1">
      <w:rPr>
        <w:rFonts w:ascii="Times New Roman" w:hAnsi="Times New Roman" w:cs="Times New Roman"/>
        <w:sz w:val="24"/>
        <w:szCs w:val="24"/>
      </w:rPr>
      <w:tab/>
    </w:r>
    <w:r w:rsidR="008C06C1">
      <w:rPr>
        <w:rFonts w:ascii="Times New Roman" w:hAnsi="Times New Roman" w:cs="Times New Roman"/>
        <w:sz w:val="24"/>
        <w:szCs w:val="24"/>
      </w:rPr>
      <w:tab/>
    </w:r>
    <w:r w:rsidR="008C06C1" w:rsidRPr="008C06C1">
      <w:rPr>
        <w:rFonts w:ascii="Times New Roman" w:hAnsi="Times New Roman" w:cs="Times New Roman"/>
        <w:sz w:val="24"/>
        <w:szCs w:val="24"/>
      </w:rPr>
      <w:t xml:space="preserve"> </w:t>
    </w:r>
    <w:sdt>
      <w:sdtPr>
        <w:rPr>
          <w:rFonts w:ascii="Times New Roman" w:hAnsi="Times New Roman" w:cs="Times New Roman"/>
          <w:sz w:val="24"/>
          <w:szCs w:val="24"/>
        </w:rPr>
        <w:id w:val="-1692293735"/>
        <w:docPartObj>
          <w:docPartGallery w:val="Page Numbers (Top of Page)"/>
          <w:docPartUnique/>
        </w:docPartObj>
      </w:sdtPr>
      <w:sdtEndPr>
        <w:rPr>
          <w:noProof/>
        </w:rPr>
      </w:sdtEndPr>
      <w:sdtContent>
        <w:r w:rsidR="008C06C1" w:rsidRPr="008C06C1">
          <w:rPr>
            <w:rFonts w:ascii="Times New Roman" w:hAnsi="Times New Roman" w:cs="Times New Roman"/>
            <w:sz w:val="24"/>
            <w:szCs w:val="24"/>
          </w:rPr>
          <w:fldChar w:fldCharType="begin"/>
        </w:r>
        <w:r w:rsidR="008C06C1" w:rsidRPr="008C06C1">
          <w:rPr>
            <w:rFonts w:ascii="Times New Roman" w:hAnsi="Times New Roman" w:cs="Times New Roman"/>
            <w:sz w:val="24"/>
            <w:szCs w:val="24"/>
          </w:rPr>
          <w:instrText xml:space="preserve"> PAGE   \* MERGEFORMAT </w:instrText>
        </w:r>
        <w:r w:rsidR="008C06C1" w:rsidRPr="008C06C1">
          <w:rPr>
            <w:rFonts w:ascii="Times New Roman" w:hAnsi="Times New Roman" w:cs="Times New Roman"/>
            <w:sz w:val="24"/>
            <w:szCs w:val="24"/>
          </w:rPr>
          <w:fldChar w:fldCharType="separate"/>
        </w:r>
        <w:r w:rsidR="009E641A">
          <w:rPr>
            <w:rFonts w:ascii="Times New Roman" w:hAnsi="Times New Roman" w:cs="Times New Roman"/>
            <w:noProof/>
            <w:sz w:val="24"/>
            <w:szCs w:val="24"/>
          </w:rPr>
          <w:t>1</w:t>
        </w:r>
        <w:r w:rsidR="008C06C1" w:rsidRPr="008C06C1">
          <w:rPr>
            <w:rFonts w:ascii="Times New Roman" w:hAnsi="Times New Roman" w:cs="Times New Roman"/>
            <w:noProof/>
            <w:sz w:val="24"/>
            <w:szCs w:val="24"/>
          </w:rPr>
          <w:fldChar w:fldCharType="end"/>
        </w:r>
      </w:sdtContent>
    </w:sdt>
  </w:p>
  <w:p w14:paraId="05A8FEE5" w14:textId="77777777" w:rsidR="008C06C1" w:rsidRDefault="008C06C1">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 Worrells">
    <w15:presenceInfo w15:providerId="None" w15:userId="David Worrell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sTQwtTQxMTMwMjA3tjRQ0lEKTi0uzszPAykwqgUAcI/egSwAAAA="/>
  </w:docVars>
  <w:rsids>
    <w:rsidRoot w:val="00871E01"/>
    <w:rsid w:val="000A36B8"/>
    <w:rsid w:val="000C63A2"/>
    <w:rsid w:val="00157519"/>
    <w:rsid w:val="001C17E2"/>
    <w:rsid w:val="00211FC8"/>
    <w:rsid w:val="00226581"/>
    <w:rsid w:val="002F0124"/>
    <w:rsid w:val="003854B2"/>
    <w:rsid w:val="003F23EB"/>
    <w:rsid w:val="004076D2"/>
    <w:rsid w:val="004236B4"/>
    <w:rsid w:val="00440469"/>
    <w:rsid w:val="004421D2"/>
    <w:rsid w:val="00452F36"/>
    <w:rsid w:val="004B35C1"/>
    <w:rsid w:val="004E326F"/>
    <w:rsid w:val="004F1F92"/>
    <w:rsid w:val="00505F36"/>
    <w:rsid w:val="00510E3E"/>
    <w:rsid w:val="00537772"/>
    <w:rsid w:val="00543F4F"/>
    <w:rsid w:val="005601CF"/>
    <w:rsid w:val="00596B3B"/>
    <w:rsid w:val="005A0632"/>
    <w:rsid w:val="005E1F8E"/>
    <w:rsid w:val="00660C1A"/>
    <w:rsid w:val="00720169"/>
    <w:rsid w:val="007D02EB"/>
    <w:rsid w:val="008540EC"/>
    <w:rsid w:val="00871E01"/>
    <w:rsid w:val="008C06C1"/>
    <w:rsid w:val="008E3651"/>
    <w:rsid w:val="009E641A"/>
    <w:rsid w:val="00AF14F6"/>
    <w:rsid w:val="00B416F4"/>
    <w:rsid w:val="00B57EE2"/>
    <w:rsid w:val="00C5786A"/>
    <w:rsid w:val="00CB1DE9"/>
    <w:rsid w:val="00D24519"/>
    <w:rsid w:val="00DA1A00"/>
    <w:rsid w:val="00DD0B99"/>
    <w:rsid w:val="00E0329E"/>
    <w:rsid w:val="00F41722"/>
    <w:rsid w:val="00F42612"/>
    <w:rsid w:val="00FD62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AE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06C1"/>
    <w:pPr>
      <w:tabs>
        <w:tab w:val="center" w:pos="4680"/>
        <w:tab w:val="right" w:pos="9360"/>
      </w:tabs>
      <w:spacing w:after="0" w:line="240" w:lineRule="auto"/>
    </w:pPr>
  </w:style>
  <w:style w:type="character" w:customStyle="1" w:styleId="Char">
    <w:name w:val="رأس الصفحة Char"/>
    <w:basedOn w:val="a0"/>
    <w:link w:val="a3"/>
    <w:uiPriority w:val="99"/>
    <w:rsid w:val="008C06C1"/>
  </w:style>
  <w:style w:type="paragraph" w:styleId="a4">
    <w:name w:val="footer"/>
    <w:basedOn w:val="a"/>
    <w:link w:val="Char0"/>
    <w:uiPriority w:val="99"/>
    <w:unhideWhenUsed/>
    <w:rsid w:val="008C06C1"/>
    <w:pPr>
      <w:tabs>
        <w:tab w:val="center" w:pos="4680"/>
        <w:tab w:val="right" w:pos="9360"/>
      </w:tabs>
      <w:spacing w:after="0" w:line="240" w:lineRule="auto"/>
    </w:pPr>
  </w:style>
  <w:style w:type="character" w:customStyle="1" w:styleId="Char0">
    <w:name w:val="تذييل الصفحة Char"/>
    <w:basedOn w:val="a0"/>
    <w:link w:val="a4"/>
    <w:uiPriority w:val="99"/>
    <w:rsid w:val="008C06C1"/>
  </w:style>
  <w:style w:type="character" w:styleId="Hyperlink">
    <w:name w:val="Hyperlink"/>
    <w:basedOn w:val="a0"/>
    <w:uiPriority w:val="99"/>
    <w:unhideWhenUsed/>
    <w:rsid w:val="00452F36"/>
    <w:rPr>
      <w:color w:val="0563C1" w:themeColor="hyperlink"/>
      <w:u w:val="single"/>
    </w:rPr>
  </w:style>
  <w:style w:type="paragraph" w:styleId="a5">
    <w:name w:val="Balloon Text"/>
    <w:basedOn w:val="a"/>
    <w:link w:val="Char1"/>
    <w:uiPriority w:val="99"/>
    <w:semiHidden/>
    <w:unhideWhenUsed/>
    <w:rsid w:val="00505F36"/>
    <w:pPr>
      <w:spacing w:after="0" w:line="240" w:lineRule="auto"/>
    </w:pPr>
    <w:rPr>
      <w:rFonts w:ascii="Segoe UI" w:hAnsi="Segoe UI" w:cs="Segoe UI"/>
      <w:sz w:val="18"/>
      <w:szCs w:val="18"/>
    </w:rPr>
  </w:style>
  <w:style w:type="character" w:customStyle="1" w:styleId="Char1">
    <w:name w:val="نص في بالون Char"/>
    <w:basedOn w:val="a0"/>
    <w:link w:val="a5"/>
    <w:uiPriority w:val="99"/>
    <w:semiHidden/>
    <w:rsid w:val="00505F36"/>
    <w:rPr>
      <w:rFonts w:ascii="Segoe UI" w:hAnsi="Segoe UI" w:cs="Segoe UI"/>
      <w:sz w:val="18"/>
      <w:szCs w:val="18"/>
    </w:rPr>
  </w:style>
  <w:style w:type="character" w:styleId="a6">
    <w:name w:val="FollowedHyperlink"/>
    <w:basedOn w:val="a0"/>
    <w:uiPriority w:val="99"/>
    <w:semiHidden/>
    <w:unhideWhenUsed/>
    <w:rsid w:val="00596B3B"/>
    <w:rPr>
      <w:color w:val="954F72" w:themeColor="followedHyperlink"/>
      <w:u w:val="single"/>
    </w:rPr>
  </w:style>
  <w:style w:type="character" w:styleId="a7">
    <w:name w:val="annotation reference"/>
    <w:basedOn w:val="a0"/>
    <w:uiPriority w:val="99"/>
    <w:semiHidden/>
    <w:unhideWhenUsed/>
    <w:rsid w:val="00596B3B"/>
    <w:rPr>
      <w:sz w:val="16"/>
      <w:szCs w:val="16"/>
    </w:rPr>
  </w:style>
  <w:style w:type="paragraph" w:styleId="a8">
    <w:name w:val="annotation text"/>
    <w:basedOn w:val="a"/>
    <w:link w:val="Char2"/>
    <w:uiPriority w:val="99"/>
    <w:semiHidden/>
    <w:unhideWhenUsed/>
    <w:rsid w:val="00596B3B"/>
    <w:pPr>
      <w:spacing w:line="240" w:lineRule="auto"/>
    </w:pPr>
    <w:rPr>
      <w:sz w:val="20"/>
      <w:szCs w:val="20"/>
    </w:rPr>
  </w:style>
  <w:style w:type="character" w:customStyle="1" w:styleId="Char2">
    <w:name w:val="نص تعليق Char"/>
    <w:basedOn w:val="a0"/>
    <w:link w:val="a8"/>
    <w:uiPriority w:val="99"/>
    <w:semiHidden/>
    <w:rsid w:val="00596B3B"/>
    <w:rPr>
      <w:sz w:val="20"/>
      <w:szCs w:val="20"/>
    </w:rPr>
  </w:style>
  <w:style w:type="paragraph" w:styleId="a9">
    <w:name w:val="annotation subject"/>
    <w:basedOn w:val="a8"/>
    <w:next w:val="a8"/>
    <w:link w:val="Char3"/>
    <w:uiPriority w:val="99"/>
    <w:semiHidden/>
    <w:unhideWhenUsed/>
    <w:rsid w:val="00596B3B"/>
    <w:rPr>
      <w:b/>
      <w:bCs/>
    </w:rPr>
  </w:style>
  <w:style w:type="character" w:customStyle="1" w:styleId="Char3">
    <w:name w:val="موضوع تعليق Char"/>
    <w:basedOn w:val="Char2"/>
    <w:link w:val="a9"/>
    <w:uiPriority w:val="99"/>
    <w:semiHidden/>
    <w:rsid w:val="00596B3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C06C1"/>
    <w:pPr>
      <w:tabs>
        <w:tab w:val="center" w:pos="4680"/>
        <w:tab w:val="right" w:pos="9360"/>
      </w:tabs>
      <w:spacing w:after="0" w:line="240" w:lineRule="auto"/>
    </w:pPr>
  </w:style>
  <w:style w:type="character" w:customStyle="1" w:styleId="Char">
    <w:name w:val="رأس الصفحة Char"/>
    <w:basedOn w:val="a0"/>
    <w:link w:val="a3"/>
    <w:uiPriority w:val="99"/>
    <w:rsid w:val="008C06C1"/>
  </w:style>
  <w:style w:type="paragraph" w:styleId="a4">
    <w:name w:val="footer"/>
    <w:basedOn w:val="a"/>
    <w:link w:val="Char0"/>
    <w:uiPriority w:val="99"/>
    <w:unhideWhenUsed/>
    <w:rsid w:val="008C06C1"/>
    <w:pPr>
      <w:tabs>
        <w:tab w:val="center" w:pos="4680"/>
        <w:tab w:val="right" w:pos="9360"/>
      </w:tabs>
      <w:spacing w:after="0" w:line="240" w:lineRule="auto"/>
    </w:pPr>
  </w:style>
  <w:style w:type="character" w:customStyle="1" w:styleId="Char0">
    <w:name w:val="تذييل الصفحة Char"/>
    <w:basedOn w:val="a0"/>
    <w:link w:val="a4"/>
    <w:uiPriority w:val="99"/>
    <w:rsid w:val="008C06C1"/>
  </w:style>
  <w:style w:type="character" w:styleId="Hyperlink">
    <w:name w:val="Hyperlink"/>
    <w:basedOn w:val="a0"/>
    <w:uiPriority w:val="99"/>
    <w:unhideWhenUsed/>
    <w:rsid w:val="00452F36"/>
    <w:rPr>
      <w:color w:val="0563C1" w:themeColor="hyperlink"/>
      <w:u w:val="single"/>
    </w:rPr>
  </w:style>
  <w:style w:type="paragraph" w:styleId="a5">
    <w:name w:val="Balloon Text"/>
    <w:basedOn w:val="a"/>
    <w:link w:val="Char1"/>
    <w:uiPriority w:val="99"/>
    <w:semiHidden/>
    <w:unhideWhenUsed/>
    <w:rsid w:val="00505F36"/>
    <w:pPr>
      <w:spacing w:after="0" w:line="240" w:lineRule="auto"/>
    </w:pPr>
    <w:rPr>
      <w:rFonts w:ascii="Segoe UI" w:hAnsi="Segoe UI" w:cs="Segoe UI"/>
      <w:sz w:val="18"/>
      <w:szCs w:val="18"/>
    </w:rPr>
  </w:style>
  <w:style w:type="character" w:customStyle="1" w:styleId="Char1">
    <w:name w:val="نص في بالون Char"/>
    <w:basedOn w:val="a0"/>
    <w:link w:val="a5"/>
    <w:uiPriority w:val="99"/>
    <w:semiHidden/>
    <w:rsid w:val="00505F36"/>
    <w:rPr>
      <w:rFonts w:ascii="Segoe UI" w:hAnsi="Segoe UI" w:cs="Segoe UI"/>
      <w:sz w:val="18"/>
      <w:szCs w:val="18"/>
    </w:rPr>
  </w:style>
  <w:style w:type="character" w:styleId="a6">
    <w:name w:val="FollowedHyperlink"/>
    <w:basedOn w:val="a0"/>
    <w:uiPriority w:val="99"/>
    <w:semiHidden/>
    <w:unhideWhenUsed/>
    <w:rsid w:val="00596B3B"/>
    <w:rPr>
      <w:color w:val="954F72" w:themeColor="followedHyperlink"/>
      <w:u w:val="single"/>
    </w:rPr>
  </w:style>
  <w:style w:type="character" w:styleId="a7">
    <w:name w:val="annotation reference"/>
    <w:basedOn w:val="a0"/>
    <w:uiPriority w:val="99"/>
    <w:semiHidden/>
    <w:unhideWhenUsed/>
    <w:rsid w:val="00596B3B"/>
    <w:rPr>
      <w:sz w:val="16"/>
      <w:szCs w:val="16"/>
    </w:rPr>
  </w:style>
  <w:style w:type="paragraph" w:styleId="a8">
    <w:name w:val="annotation text"/>
    <w:basedOn w:val="a"/>
    <w:link w:val="Char2"/>
    <w:uiPriority w:val="99"/>
    <w:semiHidden/>
    <w:unhideWhenUsed/>
    <w:rsid w:val="00596B3B"/>
    <w:pPr>
      <w:spacing w:line="240" w:lineRule="auto"/>
    </w:pPr>
    <w:rPr>
      <w:sz w:val="20"/>
      <w:szCs w:val="20"/>
    </w:rPr>
  </w:style>
  <w:style w:type="character" w:customStyle="1" w:styleId="Char2">
    <w:name w:val="نص تعليق Char"/>
    <w:basedOn w:val="a0"/>
    <w:link w:val="a8"/>
    <w:uiPriority w:val="99"/>
    <w:semiHidden/>
    <w:rsid w:val="00596B3B"/>
    <w:rPr>
      <w:sz w:val="20"/>
      <w:szCs w:val="20"/>
    </w:rPr>
  </w:style>
  <w:style w:type="paragraph" w:styleId="a9">
    <w:name w:val="annotation subject"/>
    <w:basedOn w:val="a8"/>
    <w:next w:val="a8"/>
    <w:link w:val="Char3"/>
    <w:uiPriority w:val="99"/>
    <w:semiHidden/>
    <w:unhideWhenUsed/>
    <w:rsid w:val="00596B3B"/>
    <w:rPr>
      <w:b/>
      <w:bCs/>
    </w:rPr>
  </w:style>
  <w:style w:type="character" w:customStyle="1" w:styleId="Char3">
    <w:name w:val="موضوع تعليق Char"/>
    <w:basedOn w:val="Char2"/>
    <w:link w:val="a9"/>
    <w:uiPriority w:val="99"/>
    <w:semiHidden/>
    <w:rsid w:val="00596B3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621289">
      <w:bodyDiv w:val="1"/>
      <w:marLeft w:val="0"/>
      <w:marRight w:val="0"/>
      <w:marTop w:val="0"/>
      <w:marBottom w:val="0"/>
      <w:divBdr>
        <w:top w:val="none" w:sz="0" w:space="0" w:color="auto"/>
        <w:left w:val="none" w:sz="0" w:space="0" w:color="auto"/>
        <w:bottom w:val="none" w:sz="0" w:space="0" w:color="auto"/>
        <w:right w:val="none" w:sz="0" w:space="0" w:color="auto"/>
      </w:divBdr>
      <w:divsChild>
        <w:div w:id="2014916395">
          <w:marLeft w:val="0"/>
          <w:marRight w:val="0"/>
          <w:marTop w:val="0"/>
          <w:marBottom w:val="0"/>
          <w:divBdr>
            <w:top w:val="none" w:sz="0" w:space="0" w:color="auto"/>
            <w:left w:val="none" w:sz="0" w:space="0" w:color="auto"/>
            <w:bottom w:val="none" w:sz="0" w:space="0" w:color="auto"/>
            <w:right w:val="none" w:sz="0" w:space="0" w:color="auto"/>
          </w:divBdr>
        </w:div>
      </w:divsChild>
    </w:div>
    <w:div w:id="551115039">
      <w:bodyDiv w:val="1"/>
      <w:marLeft w:val="0"/>
      <w:marRight w:val="0"/>
      <w:marTop w:val="0"/>
      <w:marBottom w:val="0"/>
      <w:divBdr>
        <w:top w:val="none" w:sz="0" w:space="0" w:color="auto"/>
        <w:left w:val="none" w:sz="0" w:space="0" w:color="auto"/>
        <w:bottom w:val="none" w:sz="0" w:space="0" w:color="auto"/>
        <w:right w:val="none" w:sz="0" w:space="0" w:color="auto"/>
      </w:divBdr>
    </w:div>
    <w:div w:id="887765680">
      <w:bodyDiv w:val="1"/>
      <w:marLeft w:val="0"/>
      <w:marRight w:val="0"/>
      <w:marTop w:val="0"/>
      <w:marBottom w:val="0"/>
      <w:divBdr>
        <w:top w:val="none" w:sz="0" w:space="0" w:color="auto"/>
        <w:left w:val="none" w:sz="0" w:space="0" w:color="auto"/>
        <w:bottom w:val="none" w:sz="0" w:space="0" w:color="auto"/>
        <w:right w:val="none" w:sz="0" w:space="0" w:color="auto"/>
      </w:divBdr>
      <w:divsChild>
        <w:div w:id="1088429026">
          <w:marLeft w:val="0"/>
          <w:marRight w:val="0"/>
          <w:marTop w:val="0"/>
          <w:marBottom w:val="0"/>
          <w:divBdr>
            <w:top w:val="none" w:sz="0" w:space="0" w:color="auto"/>
            <w:left w:val="none" w:sz="0" w:space="0" w:color="auto"/>
            <w:bottom w:val="none" w:sz="0" w:space="0" w:color="auto"/>
            <w:right w:val="none" w:sz="0" w:space="0" w:color="auto"/>
          </w:divBdr>
        </w:div>
      </w:divsChild>
    </w:div>
    <w:div w:id="1647315406">
      <w:bodyDiv w:val="1"/>
      <w:marLeft w:val="0"/>
      <w:marRight w:val="0"/>
      <w:marTop w:val="0"/>
      <w:marBottom w:val="0"/>
      <w:divBdr>
        <w:top w:val="none" w:sz="0" w:space="0" w:color="auto"/>
        <w:left w:val="none" w:sz="0" w:space="0" w:color="auto"/>
        <w:bottom w:val="none" w:sz="0" w:space="0" w:color="auto"/>
        <w:right w:val="none" w:sz="0" w:space="0" w:color="auto"/>
      </w:divBdr>
      <w:divsChild>
        <w:div w:id="1633167552">
          <w:marLeft w:val="0"/>
          <w:marRight w:val="0"/>
          <w:marTop w:val="0"/>
          <w:marBottom w:val="0"/>
          <w:divBdr>
            <w:top w:val="none" w:sz="0" w:space="0" w:color="auto"/>
            <w:left w:val="none" w:sz="0" w:space="0" w:color="auto"/>
            <w:bottom w:val="none" w:sz="0" w:space="0" w:color="auto"/>
            <w:right w:val="none" w:sz="0" w:space="0" w:color="auto"/>
          </w:divBdr>
        </w:div>
      </w:divsChild>
    </w:div>
    <w:div w:id="1771506913">
      <w:bodyDiv w:val="1"/>
      <w:marLeft w:val="0"/>
      <w:marRight w:val="0"/>
      <w:marTop w:val="0"/>
      <w:marBottom w:val="0"/>
      <w:divBdr>
        <w:top w:val="none" w:sz="0" w:space="0" w:color="auto"/>
        <w:left w:val="none" w:sz="0" w:space="0" w:color="auto"/>
        <w:bottom w:val="none" w:sz="0" w:space="0" w:color="auto"/>
        <w:right w:val="none" w:sz="0" w:space="0" w:color="auto"/>
      </w:divBdr>
      <w:divsChild>
        <w:div w:id="235939739">
          <w:marLeft w:val="0"/>
          <w:marRight w:val="0"/>
          <w:marTop w:val="0"/>
          <w:marBottom w:val="0"/>
          <w:divBdr>
            <w:top w:val="none" w:sz="0" w:space="0" w:color="auto"/>
            <w:left w:val="none" w:sz="0" w:space="0" w:color="auto"/>
            <w:bottom w:val="none" w:sz="0" w:space="0" w:color="auto"/>
            <w:right w:val="none" w:sz="0" w:space="0" w:color="auto"/>
          </w:divBdr>
        </w:div>
      </w:divsChild>
    </w:div>
    <w:div w:id="1895509624">
      <w:bodyDiv w:val="1"/>
      <w:marLeft w:val="0"/>
      <w:marRight w:val="0"/>
      <w:marTop w:val="0"/>
      <w:marBottom w:val="0"/>
      <w:divBdr>
        <w:top w:val="none" w:sz="0" w:space="0" w:color="auto"/>
        <w:left w:val="none" w:sz="0" w:space="0" w:color="auto"/>
        <w:bottom w:val="none" w:sz="0" w:space="0" w:color="auto"/>
        <w:right w:val="none" w:sz="0" w:space="0" w:color="auto"/>
      </w:divBdr>
      <w:divsChild>
        <w:div w:id="48577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re.ac.uk/download/pdf/268416115.pdf"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microsoft.com/office/2007/relationships/stylesWithEffects" Target="stylesWithEffects.xml"/><Relationship Id="rId16"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652</Words>
  <Characters>3717</Characters>
  <Application>Microsoft Office Word</Application>
  <DocSecurity>0</DocSecurity>
  <Lines>30</Lines>
  <Paragraphs>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ACER</cp:lastModifiedBy>
  <cp:revision>2</cp:revision>
  <dcterms:created xsi:type="dcterms:W3CDTF">2020-12-04T03:52:00Z</dcterms:created>
  <dcterms:modified xsi:type="dcterms:W3CDTF">2020-12-04T03:52:00Z</dcterms:modified>
</cp:coreProperties>
</file>