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1BFD" w14:textId="33B9FAFB" w:rsidR="005E74CF" w:rsidRPr="0014475A" w:rsidRDefault="0014475A" w:rsidP="005E74CF">
      <w:pPr>
        <w:rPr>
          <w:rFonts w:ascii="Times New Roman" w:hAnsi="Times New Roman" w:cs="Times New Roman"/>
          <w:sz w:val="24"/>
          <w:szCs w:val="24"/>
          <w:rPrChange w:id="0" w:author="David Worrells" w:date="2020-11-02T13:08:00Z">
            <w:rPr/>
          </w:rPrChange>
        </w:rPr>
      </w:pPr>
      <w:bookmarkStart w:id="1" w:name="_GoBack"/>
      <w:bookmarkEnd w:id="1"/>
      <w:ins w:id="2" w:author="David Worrells" w:date="2020-11-02T13:08:00Z">
        <w:r w:rsidRPr="0014475A">
          <w:rPr>
            <w:rFonts w:ascii="Times New Roman" w:hAnsi="Times New Roman" w:cs="Times New Roman"/>
            <w:sz w:val="24"/>
            <w:szCs w:val="24"/>
            <w:rPrChange w:id="3" w:author="David Worrells" w:date="2020-11-02T13:08:00Z">
              <w:rPr/>
            </w:rPrChange>
          </w:rPr>
          <w:t>Running head: ROBUST AIRLINE SCHEDULE PLANNING</w:t>
        </w:r>
      </w:ins>
    </w:p>
    <w:p w14:paraId="37888D5B" w14:textId="77777777" w:rsidR="005E74CF" w:rsidRDefault="005E74CF" w:rsidP="00551ABA">
      <w:pPr>
        <w:spacing w:line="480" w:lineRule="auto"/>
        <w:rPr>
          <w:rStyle w:val="enn"/>
          <w:rFonts w:ascii="Times New Roman" w:hAnsi="Times New Roman" w:cs="Times New Roman"/>
          <w:sz w:val="24"/>
          <w:szCs w:val="24"/>
        </w:rPr>
      </w:pPr>
    </w:p>
    <w:p w14:paraId="0CA3AABD" w14:textId="77777777" w:rsidR="00551ABA" w:rsidRDefault="00551ABA" w:rsidP="00551ABA">
      <w:pPr>
        <w:pStyle w:val="Default"/>
        <w:spacing w:line="480" w:lineRule="auto"/>
        <w:jc w:val="center"/>
        <w:rPr>
          <w:rFonts w:ascii="Times New Roman" w:hAnsi="Times New Roman" w:cs="Times New Roman"/>
          <w:b/>
          <w:bCs/>
        </w:rPr>
      </w:pPr>
    </w:p>
    <w:p w14:paraId="7DD9BD7E" w14:textId="77777777" w:rsidR="00551ABA" w:rsidRPr="00F37184" w:rsidRDefault="00551ABA" w:rsidP="00551ABA">
      <w:pPr>
        <w:pStyle w:val="Default"/>
        <w:spacing w:line="480" w:lineRule="auto"/>
        <w:jc w:val="center"/>
        <w:rPr>
          <w:rFonts w:ascii="Times New Roman" w:hAnsi="Times New Roman" w:cs="Times New Roman"/>
          <w:bCs/>
        </w:rPr>
      </w:pPr>
      <w:r w:rsidRPr="00F37184">
        <w:rPr>
          <w:rFonts w:ascii="Times New Roman" w:hAnsi="Times New Roman" w:cs="Times New Roman"/>
          <w:bCs/>
        </w:rPr>
        <w:t>Case Analysis</w:t>
      </w:r>
      <w:r w:rsidR="004459F1">
        <w:rPr>
          <w:rFonts w:ascii="Times New Roman" w:hAnsi="Times New Roman" w:cs="Times New Roman"/>
          <w:bCs/>
        </w:rPr>
        <w:t xml:space="preserve"> </w:t>
      </w:r>
      <w:r w:rsidR="008C2BC5">
        <w:rPr>
          <w:rFonts w:ascii="Times New Roman" w:hAnsi="Times New Roman" w:cs="Times New Roman"/>
          <w:bCs/>
        </w:rPr>
        <w:t>S</w:t>
      </w:r>
      <w:r w:rsidR="004459F1">
        <w:rPr>
          <w:rFonts w:ascii="Times New Roman" w:hAnsi="Times New Roman" w:cs="Times New Roman"/>
          <w:bCs/>
        </w:rPr>
        <w:t>even</w:t>
      </w:r>
    </w:p>
    <w:p w14:paraId="25478AC1" w14:textId="77777777" w:rsidR="00551ABA" w:rsidRDefault="00551ABA" w:rsidP="00551ABA">
      <w:pPr>
        <w:pStyle w:val="Default"/>
        <w:spacing w:line="480" w:lineRule="auto"/>
        <w:jc w:val="center"/>
        <w:rPr>
          <w:rFonts w:ascii="Times New Roman" w:hAnsi="Times New Roman" w:cs="Times New Roman"/>
          <w:bCs/>
        </w:rPr>
      </w:pPr>
      <w:r w:rsidRPr="00307FF3">
        <w:rPr>
          <w:rFonts w:ascii="Times New Roman" w:hAnsi="Times New Roman" w:cs="Times New Roman"/>
          <w:bCs/>
        </w:rPr>
        <w:t>Robust Airline Schedule Planning</w:t>
      </w:r>
    </w:p>
    <w:p w14:paraId="44A2CAE1" w14:textId="77777777" w:rsidR="00551ABA" w:rsidRDefault="00551ABA" w:rsidP="00551ABA">
      <w:pPr>
        <w:pStyle w:val="Default"/>
        <w:spacing w:line="480" w:lineRule="auto"/>
        <w:jc w:val="center"/>
        <w:rPr>
          <w:rFonts w:ascii="Times New Roman" w:hAnsi="Times New Roman" w:cs="Times New Roman"/>
          <w:bCs/>
        </w:rPr>
      </w:pPr>
    </w:p>
    <w:p w14:paraId="344DFF7E" w14:textId="77777777" w:rsidR="00551ABA" w:rsidRDefault="00551ABA" w:rsidP="00551ABA">
      <w:pPr>
        <w:pStyle w:val="Default"/>
        <w:spacing w:line="480" w:lineRule="auto"/>
        <w:jc w:val="center"/>
        <w:rPr>
          <w:rFonts w:ascii="Times New Roman" w:hAnsi="Times New Roman" w:cs="Times New Roman"/>
        </w:rPr>
      </w:pPr>
    </w:p>
    <w:p w14:paraId="2F4F51E0" w14:textId="77777777" w:rsidR="00551ABA" w:rsidRDefault="00551ABA" w:rsidP="00551ABA">
      <w:pPr>
        <w:pStyle w:val="Default"/>
        <w:spacing w:line="480" w:lineRule="auto"/>
        <w:jc w:val="center"/>
        <w:rPr>
          <w:rFonts w:ascii="Times New Roman" w:hAnsi="Times New Roman" w:cs="Times New Roman"/>
        </w:rPr>
      </w:pPr>
    </w:p>
    <w:p w14:paraId="1104D4B2" w14:textId="77777777" w:rsidR="00551ABA" w:rsidRDefault="00551ABA" w:rsidP="00551ABA">
      <w:pPr>
        <w:pStyle w:val="Default"/>
        <w:spacing w:line="480" w:lineRule="auto"/>
        <w:jc w:val="center"/>
        <w:rPr>
          <w:rFonts w:ascii="Times New Roman" w:hAnsi="Times New Roman" w:cs="Times New Roman"/>
        </w:rPr>
      </w:pPr>
    </w:p>
    <w:p w14:paraId="01606DBC" w14:textId="77777777" w:rsidR="00551ABA" w:rsidRDefault="00C274CE" w:rsidP="00551ABA">
      <w:pPr>
        <w:pStyle w:val="Default"/>
        <w:spacing w:line="480" w:lineRule="auto"/>
        <w:jc w:val="center"/>
        <w:rPr>
          <w:rFonts w:ascii="Times New Roman" w:hAnsi="Times New Roman" w:cs="Times New Roman"/>
        </w:rPr>
      </w:pPr>
      <w:r>
        <w:rPr>
          <w:rFonts w:ascii="Times New Roman" w:hAnsi="Times New Roman" w:cs="Times New Roman"/>
        </w:rPr>
        <w:t xml:space="preserve">Ibrahim </w:t>
      </w:r>
      <w:proofErr w:type="spellStart"/>
      <w:r>
        <w:rPr>
          <w:rFonts w:ascii="Times New Roman" w:hAnsi="Times New Roman" w:cs="Times New Roman"/>
        </w:rPr>
        <w:t>Alruwaili</w:t>
      </w:r>
      <w:proofErr w:type="spellEnd"/>
    </w:p>
    <w:p w14:paraId="6B5E7A32" w14:textId="77777777" w:rsidR="00551ABA" w:rsidRDefault="004459F1" w:rsidP="00551ABA">
      <w:pPr>
        <w:pStyle w:val="Default"/>
        <w:spacing w:line="480" w:lineRule="auto"/>
        <w:jc w:val="center"/>
        <w:rPr>
          <w:rFonts w:ascii="Times New Roman" w:hAnsi="Times New Roman" w:cs="Times New Roman"/>
        </w:rPr>
      </w:pPr>
      <w:r>
        <w:rPr>
          <w:rFonts w:ascii="Times New Roman" w:hAnsi="Times New Roman" w:cs="Times New Roman"/>
        </w:rPr>
        <w:t>AVM 4302-01</w:t>
      </w:r>
    </w:p>
    <w:p w14:paraId="2282B326" w14:textId="77777777" w:rsidR="00551ABA" w:rsidRDefault="00551ABA" w:rsidP="00551ABA">
      <w:pPr>
        <w:pStyle w:val="Default"/>
        <w:spacing w:line="480" w:lineRule="auto"/>
        <w:jc w:val="center"/>
        <w:rPr>
          <w:rFonts w:ascii="Times New Roman" w:hAnsi="Times New Roman" w:cs="Times New Roman"/>
        </w:rPr>
      </w:pPr>
      <w:r>
        <w:rPr>
          <w:rFonts w:ascii="Times New Roman" w:hAnsi="Times New Roman" w:cs="Times New Roman"/>
        </w:rPr>
        <w:t>College of Aeronautics</w:t>
      </w:r>
    </w:p>
    <w:p w14:paraId="0B1F75E0" w14:textId="77777777" w:rsidR="00551ABA" w:rsidRDefault="00551ABA" w:rsidP="00551ABA">
      <w:pPr>
        <w:pStyle w:val="Default"/>
        <w:spacing w:line="480" w:lineRule="auto"/>
        <w:jc w:val="center"/>
        <w:rPr>
          <w:rFonts w:ascii="Times New Roman" w:hAnsi="Times New Roman" w:cs="Times New Roman"/>
        </w:rPr>
      </w:pPr>
      <w:r>
        <w:rPr>
          <w:rFonts w:ascii="Times New Roman" w:hAnsi="Times New Roman" w:cs="Times New Roman"/>
        </w:rPr>
        <w:t>Florida Institute of Technology</w:t>
      </w:r>
    </w:p>
    <w:p w14:paraId="50F9C746" w14:textId="77777777" w:rsidR="005E74CF" w:rsidRDefault="005E74CF" w:rsidP="005E74CF">
      <w:pPr>
        <w:spacing w:line="480" w:lineRule="auto"/>
        <w:jc w:val="center"/>
        <w:rPr>
          <w:rStyle w:val="enn"/>
          <w:rFonts w:ascii="Times New Roman" w:hAnsi="Times New Roman" w:cs="Times New Roman"/>
          <w:sz w:val="24"/>
          <w:szCs w:val="24"/>
        </w:rPr>
      </w:pPr>
    </w:p>
    <w:p w14:paraId="195EAB6A" w14:textId="77777777" w:rsidR="005E74CF" w:rsidRDefault="005E74CF" w:rsidP="005E74CF">
      <w:pPr>
        <w:spacing w:line="480" w:lineRule="auto"/>
        <w:jc w:val="center"/>
        <w:rPr>
          <w:rStyle w:val="enn"/>
          <w:rFonts w:ascii="Times New Roman" w:hAnsi="Times New Roman" w:cs="Times New Roman"/>
          <w:sz w:val="24"/>
          <w:szCs w:val="24"/>
        </w:rPr>
      </w:pPr>
    </w:p>
    <w:p w14:paraId="5FE2B2F5" w14:textId="77777777" w:rsidR="005E74CF" w:rsidRDefault="005E74CF" w:rsidP="005E74CF">
      <w:pPr>
        <w:spacing w:line="480" w:lineRule="auto"/>
        <w:jc w:val="center"/>
        <w:rPr>
          <w:rStyle w:val="enn"/>
          <w:rFonts w:ascii="Times New Roman" w:hAnsi="Times New Roman" w:cs="Times New Roman"/>
          <w:sz w:val="24"/>
          <w:szCs w:val="24"/>
        </w:rPr>
      </w:pPr>
    </w:p>
    <w:p w14:paraId="16F85CB7" w14:textId="77777777" w:rsidR="005E74CF" w:rsidRDefault="005E74CF" w:rsidP="005E74CF">
      <w:pPr>
        <w:spacing w:line="480" w:lineRule="auto"/>
        <w:jc w:val="center"/>
        <w:rPr>
          <w:rStyle w:val="enn"/>
          <w:rFonts w:ascii="Times New Roman" w:hAnsi="Times New Roman" w:cs="Times New Roman"/>
          <w:sz w:val="24"/>
          <w:szCs w:val="24"/>
        </w:rPr>
      </w:pPr>
    </w:p>
    <w:p w14:paraId="510987AF" w14:textId="77777777" w:rsidR="005E74CF" w:rsidRDefault="005E74CF" w:rsidP="005E74CF">
      <w:pPr>
        <w:spacing w:line="480" w:lineRule="auto"/>
        <w:jc w:val="center"/>
        <w:rPr>
          <w:rStyle w:val="enn"/>
          <w:rFonts w:ascii="Times New Roman" w:hAnsi="Times New Roman" w:cs="Times New Roman"/>
          <w:sz w:val="24"/>
          <w:szCs w:val="24"/>
        </w:rPr>
      </w:pPr>
    </w:p>
    <w:p w14:paraId="75A72F0B" w14:textId="77777777" w:rsidR="005E74CF" w:rsidRDefault="005E74CF" w:rsidP="005E74CF">
      <w:pPr>
        <w:spacing w:line="480" w:lineRule="auto"/>
        <w:jc w:val="center"/>
        <w:rPr>
          <w:rStyle w:val="enn"/>
          <w:rFonts w:ascii="Times New Roman" w:hAnsi="Times New Roman" w:cs="Times New Roman"/>
          <w:sz w:val="24"/>
          <w:szCs w:val="24"/>
        </w:rPr>
      </w:pPr>
    </w:p>
    <w:p w14:paraId="29C4BD79" w14:textId="77777777" w:rsidR="005E74CF" w:rsidRDefault="005E74CF" w:rsidP="005E74CF">
      <w:pPr>
        <w:spacing w:line="480" w:lineRule="auto"/>
        <w:rPr>
          <w:rStyle w:val="enn"/>
          <w:rFonts w:ascii="Times New Roman" w:hAnsi="Times New Roman" w:cs="Times New Roman"/>
          <w:sz w:val="24"/>
          <w:szCs w:val="24"/>
        </w:rPr>
      </w:pPr>
    </w:p>
    <w:p w14:paraId="7BA583D3" w14:textId="77777777" w:rsidR="005E74CF" w:rsidRDefault="005E74CF" w:rsidP="005E74CF">
      <w:pPr>
        <w:spacing w:line="480" w:lineRule="auto"/>
        <w:rPr>
          <w:rStyle w:val="enn"/>
          <w:rFonts w:ascii="Times New Roman" w:hAnsi="Times New Roman" w:cs="Times New Roman"/>
          <w:sz w:val="24"/>
          <w:szCs w:val="24"/>
        </w:rPr>
      </w:pPr>
    </w:p>
    <w:p w14:paraId="17BF30B0" w14:textId="77777777" w:rsidR="005E74CF" w:rsidRDefault="005E74CF" w:rsidP="005E74CF">
      <w:pPr>
        <w:spacing w:line="480" w:lineRule="auto"/>
        <w:jc w:val="center"/>
        <w:rPr>
          <w:rStyle w:val="enn"/>
          <w:rFonts w:ascii="Times New Roman" w:hAnsi="Times New Roman" w:cs="Times New Roman"/>
          <w:b/>
          <w:sz w:val="24"/>
          <w:szCs w:val="24"/>
        </w:rPr>
      </w:pPr>
      <w:r w:rsidRPr="00F63564">
        <w:rPr>
          <w:rStyle w:val="enn"/>
          <w:rFonts w:ascii="Times New Roman" w:hAnsi="Times New Roman" w:cs="Times New Roman"/>
          <w:b/>
          <w:sz w:val="24"/>
          <w:szCs w:val="24"/>
        </w:rPr>
        <w:lastRenderedPageBreak/>
        <w:t>Introduction</w:t>
      </w:r>
    </w:p>
    <w:p w14:paraId="1CBB8D4E" w14:textId="6FD40BBB" w:rsidR="005E74CF" w:rsidRPr="00051768" w:rsidRDefault="005E74CF" w:rsidP="005E74CF">
      <w:pPr>
        <w:spacing w:line="480" w:lineRule="auto"/>
        <w:rPr>
          <w:rStyle w:val="enn"/>
          <w:rFonts w:ascii="Times New Roman" w:hAnsi="Times New Roman" w:cs="Times New Roman"/>
          <w:sz w:val="24"/>
          <w:szCs w:val="24"/>
        </w:rPr>
      </w:pPr>
      <w:r>
        <w:rPr>
          <w:rStyle w:val="enn"/>
          <w:rFonts w:ascii="Times New Roman" w:hAnsi="Times New Roman" w:cs="Times New Roman"/>
          <w:b/>
          <w:sz w:val="24"/>
          <w:szCs w:val="24"/>
        </w:rPr>
        <w:tab/>
      </w:r>
      <w:commentRangeStart w:id="4"/>
      <w:r w:rsidRPr="00051768">
        <w:rPr>
          <w:rStyle w:val="enn"/>
          <w:rFonts w:ascii="Times New Roman" w:hAnsi="Times New Roman" w:cs="Times New Roman"/>
          <w:sz w:val="24"/>
          <w:szCs w:val="24"/>
        </w:rPr>
        <w:t>Aircraft</w:t>
      </w:r>
      <w:r>
        <w:rPr>
          <w:rStyle w:val="enn"/>
          <w:rFonts w:ascii="Times New Roman" w:hAnsi="Times New Roman" w:cs="Times New Roman"/>
          <w:sz w:val="24"/>
          <w:szCs w:val="24"/>
        </w:rPr>
        <w:t>s</w:t>
      </w:r>
      <w:commentRangeEnd w:id="4"/>
      <w:r w:rsidR="003713F7">
        <w:rPr>
          <w:rStyle w:val="a7"/>
        </w:rPr>
        <w:commentReference w:id="4"/>
      </w:r>
      <w:r w:rsidRPr="00051768">
        <w:rPr>
          <w:rStyle w:val="enn"/>
          <w:rFonts w:ascii="Times New Roman" w:hAnsi="Times New Roman" w:cs="Times New Roman"/>
          <w:sz w:val="24"/>
          <w:szCs w:val="24"/>
        </w:rPr>
        <w:t xml:space="preserve"> have become a convenient way of transport that allow</w:t>
      </w:r>
      <w:r>
        <w:rPr>
          <w:rStyle w:val="enn"/>
          <w:rFonts w:ascii="Times New Roman" w:hAnsi="Times New Roman" w:cs="Times New Roman"/>
          <w:sz w:val="24"/>
          <w:szCs w:val="24"/>
        </w:rPr>
        <w:t>s</w:t>
      </w:r>
      <w:r w:rsidRPr="00051768">
        <w:rPr>
          <w:rStyle w:val="enn"/>
          <w:rFonts w:ascii="Times New Roman" w:hAnsi="Times New Roman" w:cs="Times New Roman"/>
          <w:sz w:val="24"/>
          <w:szCs w:val="24"/>
        </w:rPr>
        <w:t xml:space="preserve"> people to reach the right place </w:t>
      </w:r>
      <w:r>
        <w:rPr>
          <w:rStyle w:val="enn"/>
          <w:rFonts w:ascii="Times New Roman" w:hAnsi="Times New Roman" w:cs="Times New Roman"/>
          <w:sz w:val="24"/>
          <w:szCs w:val="24"/>
        </w:rPr>
        <w:t>at</w:t>
      </w:r>
      <w:r w:rsidRPr="00051768">
        <w:rPr>
          <w:rStyle w:val="enn"/>
          <w:rFonts w:ascii="Times New Roman" w:hAnsi="Times New Roman" w:cs="Times New Roman"/>
          <w:sz w:val="24"/>
          <w:szCs w:val="24"/>
        </w:rPr>
        <w:t xml:space="preserve"> the right time. The way that aircraft improve</w:t>
      </w:r>
      <w:del w:id="5" w:author="David Worrells" w:date="2020-11-02T13:32:00Z">
        <w:r w:rsidRPr="00051768" w:rsidDel="003713F7">
          <w:rPr>
            <w:rStyle w:val="enn"/>
            <w:rFonts w:ascii="Times New Roman" w:hAnsi="Times New Roman" w:cs="Times New Roman"/>
            <w:sz w:val="24"/>
            <w:szCs w:val="24"/>
          </w:rPr>
          <w:delText>,</w:delText>
        </w:r>
      </w:del>
      <w:r w:rsidRPr="00051768">
        <w:rPr>
          <w:rStyle w:val="enn"/>
          <w:rFonts w:ascii="Times New Roman" w:hAnsi="Times New Roman" w:cs="Times New Roman"/>
          <w:sz w:val="24"/>
          <w:szCs w:val="24"/>
        </w:rPr>
        <w:t xml:space="preserve"> the lives of people have led to an increased demand for the product, allowing people to buy and sell planes more often</w:t>
      </w:r>
      <w:r>
        <w:rPr>
          <w:rStyle w:val="enn"/>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Rezaiemalek</w:t>
      </w:r>
      <w:proofErr w:type="spellEnd"/>
      <w:r>
        <w:rPr>
          <w:rFonts w:ascii="Times New Roman" w:eastAsia="Times New Roman" w:hAnsi="Times New Roman" w:cs="Times New Roman"/>
          <w:sz w:val="24"/>
          <w:szCs w:val="24"/>
        </w:rPr>
        <w:t xml:space="preserve"> </w:t>
      </w:r>
      <w:r w:rsidRPr="00C83661">
        <w:rPr>
          <w:rFonts w:ascii="Times New Roman" w:eastAsia="Times New Roman" w:hAnsi="Times New Roman" w:cs="Times New Roman"/>
          <w:sz w:val="24"/>
          <w:szCs w:val="24"/>
        </w:rPr>
        <w:t xml:space="preserve">&amp; </w:t>
      </w:r>
      <w:proofErr w:type="spellStart"/>
      <w:r w:rsidRPr="00C83661">
        <w:rPr>
          <w:rFonts w:ascii="Times New Roman" w:eastAsia="Times New Roman" w:hAnsi="Times New Roman" w:cs="Times New Roman"/>
          <w:sz w:val="24"/>
          <w:szCs w:val="24"/>
        </w:rPr>
        <w:t>Saghari</w:t>
      </w:r>
      <w:proofErr w:type="spellEnd"/>
      <w:r w:rsidRPr="00C83661">
        <w:rPr>
          <w:rFonts w:ascii="Times New Roman" w:eastAsia="Times New Roman" w:hAnsi="Times New Roman" w:cs="Times New Roman"/>
          <w:sz w:val="24"/>
          <w:szCs w:val="24"/>
        </w:rPr>
        <w:t>, 2019)</w:t>
      </w:r>
      <w:r w:rsidRPr="00051768">
        <w:rPr>
          <w:rStyle w:val="enn"/>
          <w:rFonts w:ascii="Times New Roman" w:hAnsi="Times New Roman" w:cs="Times New Roman"/>
          <w:sz w:val="24"/>
          <w:szCs w:val="24"/>
        </w:rPr>
        <w:t xml:space="preserve">. </w:t>
      </w:r>
      <w:r>
        <w:rPr>
          <w:rStyle w:val="enn"/>
          <w:rFonts w:ascii="Times New Roman" w:hAnsi="Times New Roman" w:cs="Times New Roman"/>
          <w:sz w:val="24"/>
          <w:szCs w:val="24"/>
        </w:rPr>
        <w:t>H</w:t>
      </w:r>
      <w:r w:rsidRPr="00051768">
        <w:rPr>
          <w:rStyle w:val="enn"/>
          <w:rFonts w:ascii="Times New Roman" w:hAnsi="Times New Roman" w:cs="Times New Roman"/>
          <w:sz w:val="24"/>
          <w:szCs w:val="24"/>
        </w:rPr>
        <w:t>igh demand in aircraft has tempted many people to buy or sell an aircraft but many limitations prevent the transaction. This study addres</w:t>
      </w:r>
      <w:r>
        <w:rPr>
          <w:rStyle w:val="enn"/>
          <w:rFonts w:ascii="Times New Roman" w:hAnsi="Times New Roman" w:cs="Times New Roman"/>
          <w:sz w:val="24"/>
          <w:szCs w:val="24"/>
        </w:rPr>
        <w:t>se</w:t>
      </w:r>
      <w:r w:rsidRPr="00051768">
        <w:rPr>
          <w:rStyle w:val="enn"/>
          <w:rFonts w:ascii="Times New Roman" w:hAnsi="Times New Roman" w:cs="Times New Roman"/>
          <w:sz w:val="24"/>
          <w:szCs w:val="24"/>
        </w:rPr>
        <w:t>s some of the challenges that people go through when they want to buy or sell an aircraft.</w:t>
      </w:r>
      <w:ins w:id="6" w:author="David Worrells" w:date="2020-11-02T13:32:00Z">
        <w:r w:rsidR="003713F7">
          <w:rPr>
            <w:rStyle w:val="enn"/>
            <w:rFonts w:ascii="Times New Roman" w:hAnsi="Times New Roman" w:cs="Times New Roman"/>
            <w:sz w:val="24"/>
            <w:szCs w:val="24"/>
          </w:rPr>
          <w:t>-ok.</w:t>
        </w:r>
      </w:ins>
      <w:r w:rsidRPr="00051768">
        <w:rPr>
          <w:rStyle w:val="enn"/>
          <w:rFonts w:ascii="Times New Roman" w:hAnsi="Times New Roman" w:cs="Times New Roman"/>
          <w:sz w:val="24"/>
          <w:szCs w:val="24"/>
        </w:rPr>
        <w:t xml:space="preserve"> </w:t>
      </w:r>
    </w:p>
    <w:p w14:paraId="6228BA1B" w14:textId="77777777" w:rsidR="005E74CF" w:rsidRDefault="005E74CF" w:rsidP="005E74CF">
      <w:pPr>
        <w:spacing w:line="480" w:lineRule="auto"/>
        <w:jc w:val="center"/>
        <w:rPr>
          <w:rStyle w:val="enn"/>
          <w:rFonts w:ascii="Times New Roman" w:hAnsi="Times New Roman" w:cs="Times New Roman"/>
          <w:b/>
          <w:sz w:val="24"/>
          <w:szCs w:val="24"/>
        </w:rPr>
      </w:pPr>
      <w:r>
        <w:rPr>
          <w:rStyle w:val="enn"/>
          <w:rFonts w:ascii="Times New Roman" w:hAnsi="Times New Roman" w:cs="Times New Roman"/>
          <w:b/>
          <w:sz w:val="24"/>
          <w:szCs w:val="24"/>
        </w:rPr>
        <w:t>Problem statement</w:t>
      </w:r>
    </w:p>
    <w:p w14:paraId="2C51BEF2" w14:textId="77777777" w:rsidR="00AA1038" w:rsidRDefault="005E74CF" w:rsidP="005E74CF">
      <w:pPr>
        <w:spacing w:line="480" w:lineRule="auto"/>
        <w:rPr>
          <w:ins w:id="7" w:author="David Worrells" w:date="2020-11-02T13:38:00Z"/>
          <w:rStyle w:val="enn"/>
          <w:rFonts w:ascii="Times New Roman" w:hAnsi="Times New Roman" w:cs="Times New Roman"/>
          <w:sz w:val="24"/>
          <w:szCs w:val="24"/>
        </w:rPr>
      </w:pPr>
      <w:r>
        <w:rPr>
          <w:rStyle w:val="enn"/>
          <w:rFonts w:ascii="Times New Roman" w:hAnsi="Times New Roman" w:cs="Times New Roman"/>
          <w:b/>
          <w:sz w:val="24"/>
          <w:szCs w:val="24"/>
        </w:rPr>
        <w:tab/>
      </w:r>
      <w:r w:rsidRPr="00051768">
        <w:rPr>
          <w:rStyle w:val="enn"/>
          <w:rFonts w:ascii="Times New Roman" w:hAnsi="Times New Roman" w:cs="Times New Roman"/>
          <w:sz w:val="24"/>
          <w:szCs w:val="24"/>
        </w:rPr>
        <w:t xml:space="preserve">One of </w:t>
      </w:r>
      <w:r w:rsidRPr="003713F7">
        <w:rPr>
          <w:rStyle w:val="enn"/>
          <w:rFonts w:ascii="Times New Roman" w:hAnsi="Times New Roman" w:cs="Times New Roman"/>
          <w:b/>
          <w:bCs/>
          <w:sz w:val="24"/>
          <w:szCs w:val="24"/>
          <w:rPrChange w:id="8" w:author="David Worrells" w:date="2020-11-02T13:35:00Z">
            <w:rPr>
              <w:rStyle w:val="enn"/>
              <w:rFonts w:ascii="Times New Roman" w:hAnsi="Times New Roman" w:cs="Times New Roman"/>
              <w:sz w:val="24"/>
              <w:szCs w:val="24"/>
            </w:rPr>
          </w:rPrChange>
        </w:rPr>
        <w:t>the problem</w:t>
      </w:r>
      <w:r w:rsidRPr="00051768">
        <w:rPr>
          <w:rStyle w:val="enn"/>
          <w:rFonts w:ascii="Times New Roman" w:hAnsi="Times New Roman" w:cs="Times New Roman"/>
          <w:sz w:val="24"/>
          <w:szCs w:val="24"/>
        </w:rPr>
        <w:t xml:space="preserve">s that have been affecting the sale and purchase of aircraft </w:t>
      </w:r>
      <w:r w:rsidRPr="003713F7">
        <w:rPr>
          <w:rStyle w:val="enn"/>
          <w:rFonts w:ascii="Times New Roman" w:hAnsi="Times New Roman" w:cs="Times New Roman"/>
          <w:b/>
          <w:bCs/>
          <w:sz w:val="24"/>
          <w:szCs w:val="24"/>
          <w:rPrChange w:id="9" w:author="David Worrells" w:date="2020-11-02T13:35:00Z">
            <w:rPr>
              <w:rStyle w:val="enn"/>
              <w:rFonts w:ascii="Times New Roman" w:hAnsi="Times New Roman" w:cs="Times New Roman"/>
              <w:sz w:val="24"/>
              <w:szCs w:val="24"/>
            </w:rPr>
          </w:rPrChange>
        </w:rPr>
        <w:t>is the high cost of the products.</w:t>
      </w:r>
      <w:r w:rsidRPr="00051768">
        <w:rPr>
          <w:rStyle w:val="enn"/>
          <w:rFonts w:ascii="Times New Roman" w:hAnsi="Times New Roman" w:cs="Times New Roman"/>
          <w:sz w:val="24"/>
          <w:szCs w:val="24"/>
        </w:rPr>
        <w:t xml:space="preserve"> </w:t>
      </w:r>
      <w:r>
        <w:rPr>
          <w:rStyle w:val="enn"/>
          <w:rFonts w:ascii="Times New Roman" w:hAnsi="Times New Roman" w:cs="Times New Roman"/>
          <w:sz w:val="24"/>
          <w:szCs w:val="24"/>
        </w:rPr>
        <w:t>The h</w:t>
      </w:r>
      <w:r w:rsidRPr="00051768">
        <w:rPr>
          <w:rStyle w:val="enn"/>
          <w:rFonts w:ascii="Times New Roman" w:hAnsi="Times New Roman" w:cs="Times New Roman"/>
          <w:sz w:val="24"/>
          <w:szCs w:val="24"/>
        </w:rPr>
        <w:t xml:space="preserve">igh cost of aircraft has been limiting </w:t>
      </w:r>
      <w:del w:id="10" w:author="David Worrells" w:date="2020-11-02T13:35:00Z">
        <w:r w:rsidRPr="00051768" w:rsidDel="003713F7">
          <w:rPr>
            <w:rStyle w:val="enn"/>
            <w:rFonts w:ascii="Times New Roman" w:hAnsi="Times New Roman" w:cs="Times New Roman"/>
            <w:sz w:val="24"/>
            <w:szCs w:val="24"/>
          </w:rPr>
          <w:delText>the pu</w:delText>
        </w:r>
        <w:r w:rsidDel="003713F7">
          <w:rPr>
            <w:rStyle w:val="enn"/>
            <w:rFonts w:ascii="Times New Roman" w:hAnsi="Times New Roman" w:cs="Times New Roman"/>
            <w:sz w:val="24"/>
            <w:szCs w:val="24"/>
          </w:rPr>
          <w:delText>rchase</w:delText>
        </w:r>
      </w:del>
      <w:ins w:id="11" w:author="David Worrells" w:date="2020-11-02T13:35:00Z">
        <w:r w:rsidR="003713F7">
          <w:rPr>
            <w:rStyle w:val="enn"/>
            <w:rFonts w:ascii="Times New Roman" w:hAnsi="Times New Roman" w:cs="Times New Roman"/>
            <w:sz w:val="24"/>
            <w:szCs w:val="24"/>
          </w:rPr>
          <w:t>transactions</w:t>
        </w:r>
      </w:ins>
      <w:r>
        <w:rPr>
          <w:rStyle w:val="enn"/>
          <w:rFonts w:ascii="Times New Roman" w:hAnsi="Times New Roman" w:cs="Times New Roman"/>
          <w:sz w:val="24"/>
          <w:szCs w:val="24"/>
        </w:rPr>
        <w:t xml:space="preserve"> because people cannot buy that </w:t>
      </w:r>
      <w:r w:rsidRPr="00051768">
        <w:rPr>
          <w:rStyle w:val="enn"/>
          <w:rFonts w:ascii="Times New Roman" w:hAnsi="Times New Roman" w:cs="Times New Roman"/>
          <w:sz w:val="24"/>
          <w:szCs w:val="24"/>
        </w:rPr>
        <w:t>which they do not have enough resources</w:t>
      </w:r>
      <w:r>
        <w:rPr>
          <w:rStyle w:val="enn"/>
          <w:rFonts w:ascii="Times New Roman" w:hAnsi="Times New Roman" w:cs="Times New Roman"/>
          <w:sz w:val="24"/>
          <w:szCs w:val="24"/>
        </w:rPr>
        <w:t xml:space="preserve"> for</w:t>
      </w:r>
      <w:r w:rsidRPr="00051768">
        <w:rPr>
          <w:rStyle w:val="enn"/>
          <w:rFonts w:ascii="Times New Roman" w:hAnsi="Times New Roman" w:cs="Times New Roman"/>
          <w:sz w:val="24"/>
          <w:szCs w:val="24"/>
        </w:rPr>
        <w:t>.</w:t>
      </w:r>
      <w:ins w:id="12" w:author="David Worrells" w:date="2020-11-02T13:36:00Z">
        <w:r w:rsidR="003713F7">
          <w:rPr>
            <w:rStyle w:val="enn"/>
            <w:rFonts w:ascii="Times New Roman" w:hAnsi="Times New Roman" w:cs="Times New Roman"/>
            <w:sz w:val="24"/>
            <w:szCs w:val="24"/>
          </w:rPr>
          <w:t>-cause.</w:t>
        </w:r>
      </w:ins>
      <w:r w:rsidRPr="00051768">
        <w:rPr>
          <w:rStyle w:val="enn"/>
          <w:rFonts w:ascii="Times New Roman" w:hAnsi="Times New Roman" w:cs="Times New Roman"/>
          <w:sz w:val="24"/>
          <w:szCs w:val="24"/>
        </w:rPr>
        <w:t xml:space="preserve"> Therefore, </w:t>
      </w:r>
      <w:r>
        <w:rPr>
          <w:rStyle w:val="enn"/>
          <w:rFonts w:ascii="Times New Roman" w:hAnsi="Times New Roman" w:cs="Times New Roman"/>
          <w:sz w:val="24"/>
          <w:szCs w:val="24"/>
        </w:rPr>
        <w:t>people need</w:t>
      </w:r>
      <w:r w:rsidRPr="00051768">
        <w:rPr>
          <w:rStyle w:val="enn"/>
          <w:rFonts w:ascii="Times New Roman" w:hAnsi="Times New Roman" w:cs="Times New Roman"/>
          <w:sz w:val="24"/>
          <w:szCs w:val="24"/>
        </w:rPr>
        <w:t xml:space="preserve"> to make the right call when they want to buy or sell an </w:t>
      </w:r>
      <w:proofErr w:type="spellStart"/>
      <w:r w:rsidRPr="00051768">
        <w:rPr>
          <w:rStyle w:val="enn"/>
          <w:rFonts w:ascii="Times New Roman" w:hAnsi="Times New Roman" w:cs="Times New Roman"/>
          <w:sz w:val="24"/>
          <w:szCs w:val="24"/>
        </w:rPr>
        <w:t>a</w:t>
      </w:r>
      <w:r>
        <w:rPr>
          <w:rStyle w:val="enn"/>
          <w:rFonts w:ascii="Times New Roman" w:hAnsi="Times New Roman" w:cs="Times New Roman"/>
          <w:sz w:val="24"/>
          <w:szCs w:val="24"/>
        </w:rPr>
        <w:t>ero</w:t>
      </w:r>
      <w:r w:rsidRPr="00051768">
        <w:rPr>
          <w:rStyle w:val="enn"/>
          <w:rFonts w:ascii="Times New Roman" w:hAnsi="Times New Roman" w:cs="Times New Roman"/>
          <w:sz w:val="24"/>
          <w:szCs w:val="24"/>
        </w:rPr>
        <w:t>plane</w:t>
      </w:r>
      <w:proofErr w:type="spellEnd"/>
      <w:r>
        <w:rPr>
          <w:rStyle w:val="enn"/>
          <w:rFonts w:ascii="Times New Roman" w:hAnsi="Times New Roman" w:cs="Times New Roman"/>
          <w:sz w:val="24"/>
          <w:szCs w:val="24"/>
        </w:rPr>
        <w:t xml:space="preserve"> </w:t>
      </w:r>
      <w:r w:rsidRPr="00051768">
        <w:rPr>
          <w:rStyle w:val="enn"/>
          <w:rFonts w:ascii="Times New Roman" w:hAnsi="Times New Roman" w:cs="Times New Roman"/>
          <w:sz w:val="24"/>
          <w:szCs w:val="24"/>
        </w:rPr>
        <w:t>to avoid unwanted circumstances.</w:t>
      </w:r>
      <w:ins w:id="13" w:author="David Worrells" w:date="2020-11-02T13:36:00Z">
        <w:r w:rsidR="003713F7">
          <w:rPr>
            <w:rStyle w:val="enn"/>
            <w:rFonts w:ascii="Times New Roman" w:hAnsi="Times New Roman" w:cs="Times New Roman"/>
            <w:sz w:val="24"/>
            <w:szCs w:val="24"/>
          </w:rPr>
          <w:t>-result.</w:t>
        </w:r>
      </w:ins>
      <w:r w:rsidRPr="00051768">
        <w:rPr>
          <w:rStyle w:val="enn"/>
          <w:rFonts w:ascii="Times New Roman" w:hAnsi="Times New Roman" w:cs="Times New Roman"/>
          <w:sz w:val="24"/>
          <w:szCs w:val="24"/>
        </w:rPr>
        <w:t xml:space="preserve"> </w:t>
      </w:r>
      <w:commentRangeStart w:id="14"/>
      <w:r w:rsidRPr="00051768">
        <w:rPr>
          <w:rStyle w:val="enn"/>
          <w:rFonts w:ascii="Times New Roman" w:hAnsi="Times New Roman" w:cs="Times New Roman"/>
          <w:sz w:val="24"/>
          <w:szCs w:val="24"/>
        </w:rPr>
        <w:t xml:space="preserve">Secondly, </w:t>
      </w:r>
      <w:r>
        <w:rPr>
          <w:rStyle w:val="enn"/>
          <w:rFonts w:ascii="Times New Roman" w:hAnsi="Times New Roman" w:cs="Times New Roman"/>
          <w:sz w:val="24"/>
          <w:szCs w:val="24"/>
        </w:rPr>
        <w:t xml:space="preserve">the </w:t>
      </w:r>
      <w:r w:rsidRPr="00051768">
        <w:rPr>
          <w:rStyle w:val="enn"/>
          <w:rFonts w:ascii="Times New Roman" w:hAnsi="Times New Roman" w:cs="Times New Roman"/>
          <w:sz w:val="24"/>
          <w:szCs w:val="24"/>
        </w:rPr>
        <w:t xml:space="preserve">lack of relevant information </w:t>
      </w:r>
      <w:commentRangeEnd w:id="14"/>
      <w:r w:rsidR="003713F7">
        <w:rPr>
          <w:rStyle w:val="a7"/>
        </w:rPr>
        <w:commentReference w:id="14"/>
      </w:r>
      <w:r w:rsidRPr="00051768">
        <w:rPr>
          <w:rStyle w:val="enn"/>
          <w:rFonts w:ascii="Times New Roman" w:hAnsi="Times New Roman" w:cs="Times New Roman"/>
          <w:sz w:val="24"/>
          <w:szCs w:val="24"/>
        </w:rPr>
        <w:t>has been a limiting factor towards the sale and purchase of aircraft</w:t>
      </w:r>
      <w:r>
        <w:rPr>
          <w:rStyle w:val="enn"/>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Akhmetshin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Kovalenko</w:t>
      </w:r>
      <w:proofErr w:type="spellEnd"/>
      <w:r>
        <w:rPr>
          <w:rFonts w:ascii="Times New Roman" w:eastAsia="Times New Roman" w:hAnsi="Times New Roman" w:cs="Times New Roman"/>
          <w:sz w:val="24"/>
          <w:szCs w:val="24"/>
        </w:rPr>
        <w:t xml:space="preserve">, </w:t>
      </w:r>
      <w:r w:rsidRPr="00C83661">
        <w:rPr>
          <w:rFonts w:ascii="Times New Roman" w:eastAsia="Times New Roman" w:hAnsi="Times New Roman" w:cs="Times New Roman"/>
          <w:sz w:val="24"/>
          <w:szCs w:val="24"/>
        </w:rPr>
        <w:t>2018)</w:t>
      </w:r>
      <w:r w:rsidRPr="00051768">
        <w:rPr>
          <w:rStyle w:val="enn"/>
          <w:rFonts w:ascii="Times New Roman" w:hAnsi="Times New Roman" w:cs="Times New Roman"/>
          <w:sz w:val="24"/>
          <w:szCs w:val="24"/>
        </w:rPr>
        <w:t>. Unlike information regarding vehicles and electronic devices, buying an aircraft requires that one gather all the relevant information</w:t>
      </w:r>
      <w:r>
        <w:rPr>
          <w:rStyle w:val="enn"/>
          <w:rFonts w:ascii="Times New Roman" w:hAnsi="Times New Roman" w:cs="Times New Roman"/>
          <w:sz w:val="24"/>
          <w:szCs w:val="24"/>
        </w:rPr>
        <w:t xml:space="preserve"> needed.</w:t>
      </w:r>
      <w:ins w:id="15" w:author="David Worrells" w:date="2020-11-02T13:37:00Z">
        <w:r w:rsidR="003713F7">
          <w:rPr>
            <w:rStyle w:val="enn"/>
            <w:rFonts w:ascii="Times New Roman" w:hAnsi="Times New Roman" w:cs="Times New Roman"/>
            <w:sz w:val="24"/>
            <w:szCs w:val="24"/>
          </w:rPr>
          <w:t>-not related to the high cost of airpl</w:t>
        </w:r>
      </w:ins>
      <w:ins w:id="16" w:author="David Worrells" w:date="2020-11-02T13:38:00Z">
        <w:r w:rsidR="003713F7">
          <w:rPr>
            <w:rStyle w:val="enn"/>
            <w:rFonts w:ascii="Times New Roman" w:hAnsi="Times New Roman" w:cs="Times New Roman"/>
            <w:sz w:val="24"/>
            <w:szCs w:val="24"/>
          </w:rPr>
          <w:t>anes.</w:t>
        </w:r>
      </w:ins>
      <w:r>
        <w:rPr>
          <w:rStyle w:val="enn"/>
          <w:rFonts w:ascii="Times New Roman" w:hAnsi="Times New Roman" w:cs="Times New Roman"/>
          <w:sz w:val="24"/>
          <w:szCs w:val="24"/>
        </w:rPr>
        <w:t xml:space="preserve"> Legal information</w:t>
      </w:r>
      <w:r w:rsidRPr="00051768">
        <w:rPr>
          <w:rStyle w:val="enn"/>
          <w:rFonts w:ascii="Times New Roman" w:hAnsi="Times New Roman" w:cs="Times New Roman"/>
          <w:sz w:val="24"/>
          <w:szCs w:val="24"/>
        </w:rPr>
        <w:t xml:space="preserve"> ha</w:t>
      </w:r>
      <w:r>
        <w:rPr>
          <w:rStyle w:val="enn"/>
          <w:rFonts w:ascii="Times New Roman" w:hAnsi="Times New Roman" w:cs="Times New Roman"/>
          <w:sz w:val="24"/>
          <w:szCs w:val="24"/>
        </w:rPr>
        <w:t>s</w:t>
      </w:r>
      <w:r w:rsidRPr="00051768">
        <w:rPr>
          <w:rStyle w:val="enn"/>
          <w:rFonts w:ascii="Times New Roman" w:hAnsi="Times New Roman" w:cs="Times New Roman"/>
          <w:sz w:val="24"/>
          <w:szCs w:val="24"/>
        </w:rPr>
        <w:t xml:space="preserve"> been posing a challenge to the purchase and sale of aircraft calling for the right measure to prevent a conflict with the law.</w:t>
      </w:r>
      <w:ins w:id="17" w:author="David Worrells" w:date="2020-11-02T13:38:00Z">
        <w:r w:rsidR="00AA1038" w:rsidRPr="00AA1038">
          <w:rPr>
            <w:rStyle w:val="enn"/>
            <w:rFonts w:ascii="Times New Roman" w:hAnsi="Times New Roman" w:cs="Times New Roman"/>
            <w:sz w:val="24"/>
            <w:szCs w:val="24"/>
          </w:rPr>
          <w:t xml:space="preserve"> </w:t>
        </w:r>
        <w:r w:rsidR="00AA1038">
          <w:rPr>
            <w:rStyle w:val="enn"/>
            <w:rFonts w:ascii="Times New Roman" w:hAnsi="Times New Roman" w:cs="Times New Roman"/>
            <w:sz w:val="24"/>
            <w:szCs w:val="24"/>
          </w:rPr>
          <w:t>-not related to the high cost of airplanes.</w:t>
        </w:r>
      </w:ins>
    </w:p>
    <w:p w14:paraId="5AFF0EA9" w14:textId="77777777" w:rsidR="00AA1038" w:rsidRDefault="00AA1038" w:rsidP="005E74CF">
      <w:pPr>
        <w:spacing w:line="480" w:lineRule="auto"/>
        <w:rPr>
          <w:ins w:id="18" w:author="David Worrells" w:date="2020-11-02T13:39:00Z"/>
          <w:rStyle w:val="enn"/>
          <w:rFonts w:ascii="Times New Roman" w:hAnsi="Times New Roman" w:cs="Times New Roman"/>
          <w:sz w:val="24"/>
          <w:szCs w:val="24"/>
        </w:rPr>
      </w:pPr>
      <w:ins w:id="19" w:author="David Worrells" w:date="2020-11-02T13:38:00Z">
        <w:r>
          <w:rPr>
            <w:rStyle w:val="enn"/>
            <w:rFonts w:ascii="Times New Roman" w:hAnsi="Times New Roman" w:cs="Times New Roman"/>
            <w:sz w:val="24"/>
            <w:szCs w:val="24"/>
          </w:rPr>
          <w:t xml:space="preserve">You have identified two problems. You are instructed to identify just one problem and then </w:t>
        </w:r>
      </w:ins>
      <w:ins w:id="20" w:author="David Worrells" w:date="2020-11-02T13:39:00Z">
        <w:r>
          <w:rPr>
            <w:rStyle w:val="enn"/>
            <w:rFonts w:ascii="Times New Roman" w:hAnsi="Times New Roman" w:cs="Times New Roman"/>
            <w:sz w:val="24"/>
            <w:szCs w:val="24"/>
          </w:rPr>
          <w:t>identify factors that cause or contribute to the problem.</w:t>
        </w:r>
      </w:ins>
    </w:p>
    <w:p w14:paraId="4F7896AB" w14:textId="74C399C2" w:rsidR="005E74CF" w:rsidRDefault="00AA1038" w:rsidP="005E74CF">
      <w:pPr>
        <w:spacing w:line="480" w:lineRule="auto"/>
        <w:rPr>
          <w:rStyle w:val="enn"/>
          <w:rFonts w:ascii="Times New Roman" w:hAnsi="Times New Roman" w:cs="Times New Roman"/>
          <w:sz w:val="24"/>
          <w:szCs w:val="24"/>
        </w:rPr>
      </w:pPr>
      <w:ins w:id="21" w:author="David Worrells" w:date="2020-11-02T13:40:00Z">
        <w:r>
          <w:rPr>
            <w:rStyle w:val="enn"/>
            <w:rFonts w:ascii="Times New Roman" w:hAnsi="Times New Roman" w:cs="Times New Roman"/>
            <w:sz w:val="24"/>
            <w:szCs w:val="24"/>
          </w:rPr>
          <w:t>Neither</w:t>
        </w:r>
      </w:ins>
      <w:ins w:id="22" w:author="David Worrells" w:date="2020-11-02T13:39:00Z">
        <w:r>
          <w:rPr>
            <w:rStyle w:val="enn"/>
            <w:rFonts w:ascii="Times New Roman" w:hAnsi="Times New Roman" w:cs="Times New Roman"/>
            <w:sz w:val="24"/>
            <w:szCs w:val="24"/>
          </w:rPr>
          <w:t xml:space="preserve"> p</w:t>
        </w:r>
      </w:ins>
      <w:ins w:id="23" w:author="David Worrells" w:date="2020-11-02T13:40:00Z">
        <w:r>
          <w:rPr>
            <w:rStyle w:val="enn"/>
            <w:rFonts w:ascii="Times New Roman" w:hAnsi="Times New Roman" w:cs="Times New Roman"/>
            <w:sz w:val="24"/>
            <w:szCs w:val="24"/>
          </w:rPr>
          <w:t>roblem is not fully developed.</w:t>
        </w:r>
      </w:ins>
      <w:r w:rsidR="005E74CF" w:rsidRPr="00051768">
        <w:rPr>
          <w:rStyle w:val="enn"/>
          <w:rFonts w:ascii="Times New Roman" w:hAnsi="Times New Roman" w:cs="Times New Roman"/>
          <w:sz w:val="24"/>
          <w:szCs w:val="24"/>
        </w:rPr>
        <w:t xml:space="preserve"> </w:t>
      </w:r>
    </w:p>
    <w:p w14:paraId="6038F76F" w14:textId="77777777" w:rsidR="005E74CF" w:rsidRDefault="005E74CF" w:rsidP="005E74CF">
      <w:pPr>
        <w:spacing w:line="480" w:lineRule="auto"/>
        <w:jc w:val="center"/>
        <w:rPr>
          <w:rStyle w:val="enn"/>
          <w:rFonts w:ascii="Times New Roman" w:hAnsi="Times New Roman" w:cs="Times New Roman"/>
          <w:b/>
          <w:sz w:val="24"/>
          <w:szCs w:val="24"/>
        </w:rPr>
      </w:pPr>
      <w:r w:rsidRPr="00A774B5">
        <w:rPr>
          <w:rStyle w:val="enn"/>
          <w:rFonts w:ascii="Times New Roman" w:hAnsi="Times New Roman" w:cs="Times New Roman"/>
          <w:b/>
          <w:sz w:val="24"/>
          <w:szCs w:val="24"/>
        </w:rPr>
        <w:t>Significance of the Problem</w:t>
      </w:r>
    </w:p>
    <w:p w14:paraId="04794AF3" w14:textId="0451752E" w:rsidR="005E74CF" w:rsidRDefault="005E74CF" w:rsidP="005E74CF">
      <w:pPr>
        <w:spacing w:line="480" w:lineRule="auto"/>
        <w:rPr>
          <w:rStyle w:val="enn"/>
          <w:rFonts w:ascii="Times New Roman" w:hAnsi="Times New Roman" w:cs="Times New Roman"/>
          <w:sz w:val="24"/>
          <w:szCs w:val="24"/>
        </w:rPr>
      </w:pPr>
      <w:r w:rsidRPr="007E6116">
        <w:rPr>
          <w:rStyle w:val="enn"/>
          <w:rFonts w:ascii="Times New Roman" w:hAnsi="Times New Roman" w:cs="Times New Roman"/>
          <w:sz w:val="24"/>
          <w:szCs w:val="24"/>
        </w:rPr>
        <w:lastRenderedPageBreak/>
        <w:tab/>
        <w:t xml:space="preserve">As mentioned earlier it takes a </w:t>
      </w:r>
      <w:r w:rsidRPr="00AA1038">
        <w:rPr>
          <w:rStyle w:val="enn"/>
          <w:rFonts w:ascii="Times New Roman" w:hAnsi="Times New Roman" w:cs="Times New Roman"/>
          <w:b/>
          <w:bCs/>
          <w:sz w:val="24"/>
          <w:szCs w:val="24"/>
          <w:rPrChange w:id="24" w:author="David Worrells" w:date="2020-11-02T13:41:00Z">
            <w:rPr>
              <w:rStyle w:val="enn"/>
              <w:rFonts w:ascii="Times New Roman" w:hAnsi="Times New Roman" w:cs="Times New Roman"/>
              <w:sz w:val="24"/>
              <w:szCs w:val="24"/>
            </w:rPr>
          </w:rPrChange>
        </w:rPr>
        <w:t>lot of money</w:t>
      </w:r>
      <w:r w:rsidRPr="007E6116">
        <w:rPr>
          <w:rStyle w:val="enn"/>
          <w:rFonts w:ascii="Times New Roman" w:hAnsi="Times New Roman" w:cs="Times New Roman"/>
          <w:sz w:val="24"/>
          <w:szCs w:val="24"/>
        </w:rPr>
        <w:t xml:space="preserve">, commitment and will to buy an aircraft, making it important to </w:t>
      </w:r>
      <w:r>
        <w:rPr>
          <w:rStyle w:val="enn"/>
          <w:rFonts w:ascii="Times New Roman" w:hAnsi="Times New Roman" w:cs="Times New Roman"/>
          <w:sz w:val="24"/>
          <w:szCs w:val="24"/>
        </w:rPr>
        <w:t>know</w:t>
      </w:r>
      <w:r w:rsidRPr="007E6116">
        <w:rPr>
          <w:rStyle w:val="enn"/>
          <w:rFonts w:ascii="Times New Roman" w:hAnsi="Times New Roman" w:cs="Times New Roman"/>
          <w:sz w:val="24"/>
          <w:szCs w:val="24"/>
        </w:rPr>
        <w:t xml:space="preserve"> how the process goes. Therefore, it is important to learn all the surrounding factors towards the sale or purchase of a plane. If the information is not well distributed to the stakeholder, it might be an obstacle to the potential buyers and sellers, who will not be willing to risk their resources or products respectively</w:t>
      </w:r>
      <w:r>
        <w:rPr>
          <w:rStyle w:val="enn"/>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Rezaiemalek</w:t>
      </w:r>
      <w:proofErr w:type="spellEnd"/>
      <w:r>
        <w:rPr>
          <w:rFonts w:ascii="Times New Roman" w:eastAsia="Times New Roman" w:hAnsi="Times New Roman" w:cs="Times New Roman"/>
          <w:sz w:val="24"/>
          <w:szCs w:val="24"/>
        </w:rPr>
        <w:t xml:space="preserve"> </w:t>
      </w:r>
      <w:r w:rsidRPr="00C83661">
        <w:rPr>
          <w:rFonts w:ascii="Times New Roman" w:eastAsia="Times New Roman" w:hAnsi="Times New Roman" w:cs="Times New Roman"/>
          <w:sz w:val="24"/>
          <w:szCs w:val="24"/>
        </w:rPr>
        <w:t xml:space="preserve">&amp; </w:t>
      </w:r>
      <w:proofErr w:type="spellStart"/>
      <w:r w:rsidRPr="00C83661">
        <w:rPr>
          <w:rFonts w:ascii="Times New Roman" w:eastAsia="Times New Roman" w:hAnsi="Times New Roman" w:cs="Times New Roman"/>
          <w:sz w:val="24"/>
          <w:szCs w:val="24"/>
        </w:rPr>
        <w:t>Saghari</w:t>
      </w:r>
      <w:proofErr w:type="spellEnd"/>
      <w:r w:rsidRPr="00C83661">
        <w:rPr>
          <w:rFonts w:ascii="Times New Roman" w:eastAsia="Times New Roman" w:hAnsi="Times New Roman" w:cs="Times New Roman"/>
          <w:sz w:val="24"/>
          <w:szCs w:val="24"/>
        </w:rPr>
        <w:t>, 2019)</w:t>
      </w:r>
      <w:r w:rsidRPr="007E6116">
        <w:rPr>
          <w:rStyle w:val="enn"/>
          <w:rFonts w:ascii="Times New Roman" w:hAnsi="Times New Roman" w:cs="Times New Roman"/>
          <w:sz w:val="24"/>
          <w:szCs w:val="24"/>
        </w:rPr>
        <w:t xml:space="preserve">. </w:t>
      </w:r>
      <w:ins w:id="25" w:author="David Worrells" w:date="2020-11-02T13:42:00Z">
        <w:r w:rsidR="00AA1038">
          <w:rPr>
            <w:rStyle w:val="enn"/>
            <w:rFonts w:ascii="Times New Roman" w:hAnsi="Times New Roman" w:cs="Times New Roman"/>
            <w:sz w:val="24"/>
            <w:szCs w:val="24"/>
          </w:rPr>
          <w:t xml:space="preserve">-result. </w:t>
        </w:r>
      </w:ins>
      <w:r w:rsidR="00761559" w:rsidRPr="00761559">
        <w:rPr>
          <w:rStyle w:val="enn"/>
          <w:rFonts w:ascii="Times New Roman" w:hAnsi="Times New Roman" w:cs="Times New Roman"/>
          <w:sz w:val="24"/>
          <w:szCs w:val="24"/>
        </w:rPr>
        <w:t>Th</w:t>
      </w:r>
      <w:r w:rsidR="00761559">
        <w:rPr>
          <w:rStyle w:val="enn"/>
          <w:rFonts w:ascii="Times New Roman" w:hAnsi="Times New Roman" w:cs="Times New Roman"/>
          <w:sz w:val="24"/>
          <w:szCs w:val="24"/>
        </w:rPr>
        <w:t>e sale and purchase of aircraft</w:t>
      </w:r>
      <w:del w:id="26" w:author="David Worrells" w:date="2020-11-02T13:41:00Z">
        <w:r w:rsidR="00761559" w:rsidDel="00AA1038">
          <w:rPr>
            <w:rStyle w:val="enn"/>
            <w:rFonts w:ascii="Times New Roman" w:hAnsi="Times New Roman" w:cs="Times New Roman"/>
            <w:sz w:val="24"/>
            <w:szCs w:val="24"/>
          </w:rPr>
          <w:delText>s</w:delText>
        </w:r>
      </w:del>
      <w:r w:rsidR="00761559">
        <w:rPr>
          <w:rStyle w:val="enn"/>
          <w:rFonts w:ascii="Times New Roman" w:hAnsi="Times New Roman" w:cs="Times New Roman"/>
          <w:sz w:val="24"/>
          <w:szCs w:val="24"/>
        </w:rPr>
        <w:t xml:space="preserve"> has</w:t>
      </w:r>
      <w:r w:rsidR="00761559" w:rsidRPr="00761559">
        <w:rPr>
          <w:rStyle w:val="enn"/>
          <w:rFonts w:ascii="Times New Roman" w:hAnsi="Times New Roman" w:cs="Times New Roman"/>
          <w:sz w:val="24"/>
          <w:szCs w:val="24"/>
        </w:rPr>
        <w:t xml:space="preserve"> gained popularity, but the activity could be limited by the difficulty of doing business in the industry.</w:t>
      </w:r>
      <w:ins w:id="27" w:author="David Worrells" w:date="2020-11-02T13:42:00Z">
        <w:r w:rsidR="00AA1038">
          <w:rPr>
            <w:rStyle w:val="enn"/>
            <w:rFonts w:ascii="Times New Roman" w:hAnsi="Times New Roman" w:cs="Times New Roman"/>
            <w:sz w:val="24"/>
            <w:szCs w:val="24"/>
          </w:rPr>
          <w:t>-result. This is marginally acceptable. It seems as though you are drifting from your problem statement.</w:t>
        </w:r>
      </w:ins>
    </w:p>
    <w:p w14:paraId="3C3CF5CA" w14:textId="77777777" w:rsidR="005E74CF" w:rsidRDefault="005E74CF" w:rsidP="005E74CF">
      <w:pPr>
        <w:spacing w:line="480" w:lineRule="auto"/>
        <w:jc w:val="center"/>
        <w:rPr>
          <w:rStyle w:val="enn"/>
          <w:rFonts w:ascii="Times New Roman" w:hAnsi="Times New Roman" w:cs="Times New Roman"/>
          <w:b/>
          <w:sz w:val="24"/>
          <w:szCs w:val="24"/>
        </w:rPr>
      </w:pPr>
      <w:r w:rsidRPr="007E6116">
        <w:rPr>
          <w:rStyle w:val="enn"/>
          <w:rFonts w:ascii="Times New Roman" w:hAnsi="Times New Roman" w:cs="Times New Roman"/>
          <w:b/>
          <w:sz w:val="24"/>
          <w:szCs w:val="24"/>
        </w:rPr>
        <w:t>Development of Alternative Actions</w:t>
      </w:r>
    </w:p>
    <w:p w14:paraId="09AE11FD" w14:textId="77777777" w:rsidR="005E74CF" w:rsidRDefault="005E74CF" w:rsidP="005E74CF">
      <w:pPr>
        <w:spacing w:line="480" w:lineRule="auto"/>
        <w:rPr>
          <w:rStyle w:val="enn"/>
          <w:rFonts w:ascii="Times New Roman" w:hAnsi="Times New Roman" w:cs="Times New Roman"/>
          <w:b/>
          <w:sz w:val="24"/>
          <w:szCs w:val="24"/>
        </w:rPr>
      </w:pPr>
      <w:r>
        <w:rPr>
          <w:rStyle w:val="enn"/>
          <w:rFonts w:ascii="Times New Roman" w:hAnsi="Times New Roman" w:cs="Times New Roman"/>
          <w:b/>
          <w:sz w:val="24"/>
          <w:szCs w:val="24"/>
        </w:rPr>
        <w:tab/>
        <w:t>Alternative action 1</w:t>
      </w:r>
    </w:p>
    <w:p w14:paraId="75F4D4F3" w14:textId="34D82839" w:rsidR="005E74CF" w:rsidRDefault="005E74CF" w:rsidP="005E74CF">
      <w:pPr>
        <w:spacing w:line="480" w:lineRule="auto"/>
        <w:rPr>
          <w:rStyle w:val="enn"/>
          <w:rFonts w:ascii="Times New Roman" w:hAnsi="Times New Roman" w:cs="Times New Roman"/>
          <w:sz w:val="24"/>
          <w:szCs w:val="24"/>
        </w:rPr>
      </w:pPr>
      <w:r>
        <w:rPr>
          <w:rStyle w:val="enn"/>
          <w:rFonts w:ascii="Times New Roman" w:hAnsi="Times New Roman" w:cs="Times New Roman"/>
          <w:b/>
          <w:sz w:val="24"/>
          <w:szCs w:val="24"/>
        </w:rPr>
        <w:tab/>
      </w:r>
      <w:r>
        <w:rPr>
          <w:rStyle w:val="enn"/>
          <w:rFonts w:ascii="Times New Roman" w:hAnsi="Times New Roman" w:cs="Times New Roman"/>
          <w:sz w:val="24"/>
          <w:szCs w:val="24"/>
        </w:rPr>
        <w:t>People must</w:t>
      </w:r>
      <w:r w:rsidRPr="00FE18BC">
        <w:rPr>
          <w:rStyle w:val="enn"/>
          <w:rFonts w:ascii="Times New Roman" w:hAnsi="Times New Roman" w:cs="Times New Roman"/>
          <w:sz w:val="24"/>
          <w:szCs w:val="24"/>
        </w:rPr>
        <w:t xml:space="preserve"> gather the required resources they need to buy or sell an aircraft. The ability and willingness to do business is the first step towards success. </w:t>
      </w:r>
      <w:r>
        <w:rPr>
          <w:rStyle w:val="enn"/>
          <w:rFonts w:ascii="Times New Roman" w:hAnsi="Times New Roman" w:cs="Times New Roman"/>
          <w:b/>
          <w:sz w:val="24"/>
          <w:szCs w:val="24"/>
        </w:rPr>
        <w:t>Advantage</w:t>
      </w:r>
      <w:r>
        <w:rPr>
          <w:rStyle w:val="enn"/>
          <w:rFonts w:ascii="Times New Roman" w:hAnsi="Times New Roman" w:cs="Times New Roman"/>
          <w:sz w:val="24"/>
          <w:szCs w:val="24"/>
        </w:rPr>
        <w:t xml:space="preserve"> - </w:t>
      </w:r>
      <w:r w:rsidRPr="00C83661">
        <w:rPr>
          <w:rStyle w:val="enn"/>
          <w:rFonts w:ascii="Times New Roman" w:hAnsi="Times New Roman" w:cs="Times New Roman"/>
          <w:sz w:val="24"/>
          <w:szCs w:val="24"/>
        </w:rPr>
        <w:t>The advantage of having the required resources builds integrity between the seller and the buyer and increases the bargaining power of the buyer.</w:t>
      </w:r>
      <w:ins w:id="28" w:author="David Worrells" w:date="2020-11-02T13:44:00Z">
        <w:r w:rsidR="00AA1038" w:rsidRPr="00C83661">
          <w:rPr>
            <w:rStyle w:val="enn"/>
            <w:rFonts w:ascii="Times New Roman" w:hAnsi="Times New Roman" w:cs="Times New Roman"/>
            <w:sz w:val="24"/>
            <w:szCs w:val="24"/>
          </w:rPr>
          <w:t xml:space="preserve"> </w:t>
        </w:r>
        <w:r w:rsidR="00AA1038">
          <w:rPr>
            <w:rStyle w:val="enn"/>
            <w:rFonts w:ascii="Times New Roman" w:hAnsi="Times New Roman" w:cs="Times New Roman"/>
            <w:sz w:val="24"/>
            <w:szCs w:val="24"/>
          </w:rPr>
          <w:t>-need two.</w:t>
        </w:r>
      </w:ins>
      <w:r w:rsidRPr="00C83661">
        <w:rPr>
          <w:rStyle w:val="enn"/>
          <w:rFonts w:ascii="Times New Roman" w:hAnsi="Times New Roman" w:cs="Times New Roman"/>
          <w:sz w:val="24"/>
          <w:szCs w:val="24"/>
        </w:rPr>
        <w:t xml:space="preserve"> </w:t>
      </w:r>
      <w:r>
        <w:rPr>
          <w:rStyle w:val="enn"/>
          <w:rFonts w:ascii="Times New Roman" w:hAnsi="Times New Roman" w:cs="Times New Roman"/>
          <w:b/>
          <w:sz w:val="24"/>
          <w:szCs w:val="24"/>
        </w:rPr>
        <w:t xml:space="preserve">Disadvantage - </w:t>
      </w:r>
      <w:r w:rsidRPr="00C83661">
        <w:rPr>
          <w:rStyle w:val="enn"/>
          <w:rFonts w:ascii="Times New Roman" w:hAnsi="Times New Roman" w:cs="Times New Roman"/>
          <w:sz w:val="24"/>
          <w:szCs w:val="24"/>
        </w:rPr>
        <w:t>The disadvantage of having the required resource is that a buyer or a seller is subject to misconduct such as</w:t>
      </w:r>
      <w:r>
        <w:rPr>
          <w:rStyle w:val="enn"/>
          <w:rFonts w:ascii="Times New Roman" w:hAnsi="Times New Roman" w:cs="Times New Roman"/>
          <w:b/>
          <w:sz w:val="24"/>
          <w:szCs w:val="24"/>
        </w:rPr>
        <w:t xml:space="preserve"> </w:t>
      </w:r>
      <w:r w:rsidRPr="00C83661">
        <w:rPr>
          <w:rStyle w:val="enn"/>
          <w:rFonts w:ascii="Times New Roman" w:hAnsi="Times New Roman" w:cs="Times New Roman"/>
          <w:sz w:val="24"/>
          <w:szCs w:val="24"/>
        </w:rPr>
        <w:t>a con.</w:t>
      </w:r>
      <w:bookmarkStart w:id="29" w:name="_Hlk55217094"/>
      <w:r w:rsidRPr="00C83661">
        <w:rPr>
          <w:rStyle w:val="enn"/>
          <w:rFonts w:ascii="Times New Roman" w:hAnsi="Times New Roman" w:cs="Times New Roman"/>
          <w:sz w:val="24"/>
          <w:szCs w:val="24"/>
        </w:rPr>
        <w:t xml:space="preserve"> </w:t>
      </w:r>
      <w:ins w:id="30" w:author="David Worrells" w:date="2020-11-02T13:43:00Z">
        <w:r w:rsidR="00AA1038">
          <w:rPr>
            <w:rStyle w:val="enn"/>
            <w:rFonts w:ascii="Times New Roman" w:hAnsi="Times New Roman" w:cs="Times New Roman"/>
            <w:sz w:val="24"/>
            <w:szCs w:val="24"/>
          </w:rPr>
          <w:t>-need two.</w:t>
        </w:r>
      </w:ins>
      <w:bookmarkEnd w:id="29"/>
    </w:p>
    <w:p w14:paraId="4C9A5767" w14:textId="77777777" w:rsidR="005E74CF" w:rsidRDefault="005E74CF" w:rsidP="005E74CF">
      <w:pPr>
        <w:spacing w:line="480" w:lineRule="auto"/>
        <w:rPr>
          <w:rStyle w:val="enn"/>
          <w:rFonts w:ascii="Times New Roman" w:hAnsi="Times New Roman" w:cs="Times New Roman"/>
          <w:b/>
          <w:sz w:val="24"/>
          <w:szCs w:val="24"/>
        </w:rPr>
      </w:pPr>
      <w:r>
        <w:rPr>
          <w:rStyle w:val="enn"/>
          <w:rFonts w:ascii="Times New Roman" w:hAnsi="Times New Roman" w:cs="Times New Roman"/>
          <w:b/>
          <w:sz w:val="24"/>
          <w:szCs w:val="24"/>
        </w:rPr>
        <w:tab/>
      </w:r>
      <w:r w:rsidRPr="00C83661">
        <w:rPr>
          <w:rStyle w:val="enn"/>
          <w:rFonts w:ascii="Times New Roman" w:hAnsi="Times New Roman" w:cs="Times New Roman"/>
          <w:b/>
          <w:sz w:val="24"/>
          <w:szCs w:val="24"/>
        </w:rPr>
        <w:t>Alternative</w:t>
      </w:r>
      <w:r>
        <w:rPr>
          <w:rStyle w:val="enn"/>
          <w:rFonts w:ascii="Times New Roman" w:hAnsi="Times New Roman" w:cs="Times New Roman"/>
          <w:b/>
          <w:sz w:val="24"/>
          <w:szCs w:val="24"/>
        </w:rPr>
        <w:t xml:space="preserve"> action</w:t>
      </w:r>
      <w:r w:rsidRPr="00C83661">
        <w:rPr>
          <w:rStyle w:val="enn"/>
          <w:rFonts w:ascii="Times New Roman" w:hAnsi="Times New Roman" w:cs="Times New Roman"/>
          <w:b/>
          <w:sz w:val="24"/>
          <w:szCs w:val="24"/>
        </w:rPr>
        <w:t xml:space="preserve"> 2</w:t>
      </w:r>
    </w:p>
    <w:p w14:paraId="0FE1E5D1" w14:textId="77777777" w:rsidR="00AA1038" w:rsidRDefault="005E74CF" w:rsidP="005E74CF">
      <w:pPr>
        <w:spacing w:line="480" w:lineRule="auto"/>
        <w:rPr>
          <w:ins w:id="31" w:author="David Worrells" w:date="2020-11-02T13:44:00Z"/>
          <w:rStyle w:val="enn"/>
          <w:rFonts w:ascii="Times New Roman" w:hAnsi="Times New Roman" w:cs="Times New Roman"/>
          <w:sz w:val="24"/>
          <w:szCs w:val="24"/>
        </w:rPr>
      </w:pPr>
      <w:r w:rsidRPr="00C83661">
        <w:rPr>
          <w:rStyle w:val="enn"/>
          <w:rFonts w:ascii="Times New Roman" w:hAnsi="Times New Roman" w:cs="Times New Roman"/>
          <w:sz w:val="24"/>
          <w:szCs w:val="24"/>
        </w:rPr>
        <w:tab/>
        <w:t>Secondly, gathering information about the product, seller, buyer and legal issues can help to eliminate many problems associated with the purchase of aircraft</w:t>
      </w:r>
      <w:r>
        <w:rPr>
          <w:rStyle w:val="enn"/>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Akhmetshin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Kovalenko</w:t>
      </w:r>
      <w:proofErr w:type="spellEnd"/>
      <w:r>
        <w:rPr>
          <w:rFonts w:ascii="Times New Roman" w:eastAsia="Times New Roman" w:hAnsi="Times New Roman" w:cs="Times New Roman"/>
          <w:sz w:val="24"/>
          <w:szCs w:val="24"/>
        </w:rPr>
        <w:t xml:space="preserve">, </w:t>
      </w:r>
      <w:r w:rsidRPr="00C83661">
        <w:rPr>
          <w:rFonts w:ascii="Times New Roman" w:eastAsia="Times New Roman" w:hAnsi="Times New Roman" w:cs="Times New Roman"/>
          <w:sz w:val="24"/>
          <w:szCs w:val="24"/>
        </w:rPr>
        <w:t>2018)</w:t>
      </w:r>
      <w:r>
        <w:rPr>
          <w:rStyle w:val="enn"/>
          <w:rFonts w:ascii="Times New Roman" w:hAnsi="Times New Roman" w:cs="Times New Roman"/>
          <w:sz w:val="24"/>
          <w:szCs w:val="24"/>
        </w:rPr>
        <w:t xml:space="preserve">. </w:t>
      </w:r>
      <w:r>
        <w:rPr>
          <w:rStyle w:val="enn"/>
          <w:rFonts w:ascii="Times New Roman" w:hAnsi="Times New Roman" w:cs="Times New Roman"/>
          <w:b/>
          <w:sz w:val="24"/>
          <w:szCs w:val="24"/>
        </w:rPr>
        <w:t xml:space="preserve">Advantage - </w:t>
      </w:r>
      <w:r w:rsidRPr="00C83661">
        <w:rPr>
          <w:rStyle w:val="enn"/>
          <w:rFonts w:ascii="Times New Roman" w:hAnsi="Times New Roman" w:cs="Times New Roman"/>
          <w:sz w:val="24"/>
          <w:szCs w:val="24"/>
        </w:rPr>
        <w:t xml:space="preserve">Information is </w:t>
      </w:r>
      <w:r>
        <w:rPr>
          <w:rStyle w:val="enn"/>
          <w:rFonts w:ascii="Times New Roman" w:hAnsi="Times New Roman" w:cs="Times New Roman"/>
          <w:sz w:val="24"/>
          <w:szCs w:val="24"/>
        </w:rPr>
        <w:t xml:space="preserve">the </w:t>
      </w:r>
      <w:r w:rsidRPr="00C83661">
        <w:rPr>
          <w:rStyle w:val="enn"/>
          <w:rFonts w:ascii="Times New Roman" w:hAnsi="Times New Roman" w:cs="Times New Roman"/>
          <w:sz w:val="24"/>
          <w:szCs w:val="24"/>
        </w:rPr>
        <w:t xml:space="preserve">key to understanding </w:t>
      </w:r>
      <w:r>
        <w:rPr>
          <w:rStyle w:val="enn"/>
          <w:rFonts w:ascii="Times New Roman" w:hAnsi="Times New Roman" w:cs="Times New Roman"/>
          <w:sz w:val="24"/>
          <w:szCs w:val="24"/>
        </w:rPr>
        <w:t>the business model.</w:t>
      </w:r>
      <w:ins w:id="32" w:author="David Worrells" w:date="2020-11-02T13:44:00Z">
        <w:r w:rsidR="00AA1038" w:rsidRPr="00C83661">
          <w:rPr>
            <w:rStyle w:val="enn"/>
            <w:rFonts w:ascii="Times New Roman" w:hAnsi="Times New Roman" w:cs="Times New Roman"/>
            <w:sz w:val="24"/>
            <w:szCs w:val="24"/>
          </w:rPr>
          <w:t xml:space="preserve"> </w:t>
        </w:r>
        <w:r w:rsidR="00AA1038">
          <w:rPr>
            <w:rStyle w:val="enn"/>
            <w:rFonts w:ascii="Times New Roman" w:hAnsi="Times New Roman" w:cs="Times New Roman"/>
            <w:sz w:val="24"/>
            <w:szCs w:val="24"/>
          </w:rPr>
          <w:t>-need two.</w:t>
        </w:r>
      </w:ins>
      <w:r>
        <w:rPr>
          <w:rStyle w:val="enn"/>
          <w:rFonts w:ascii="Times New Roman" w:hAnsi="Times New Roman" w:cs="Times New Roman"/>
          <w:sz w:val="24"/>
          <w:szCs w:val="24"/>
        </w:rPr>
        <w:t xml:space="preserve"> </w:t>
      </w:r>
      <w:r>
        <w:rPr>
          <w:rStyle w:val="enn"/>
          <w:rFonts w:ascii="Times New Roman" w:hAnsi="Times New Roman" w:cs="Times New Roman"/>
          <w:b/>
          <w:sz w:val="24"/>
          <w:szCs w:val="24"/>
        </w:rPr>
        <w:t xml:space="preserve">Disadvantage - </w:t>
      </w:r>
      <w:r w:rsidRPr="00C83661">
        <w:rPr>
          <w:rStyle w:val="enn"/>
          <w:rFonts w:ascii="Times New Roman" w:hAnsi="Times New Roman" w:cs="Times New Roman"/>
          <w:sz w:val="24"/>
          <w:szCs w:val="24"/>
        </w:rPr>
        <w:t>Information gathered could be limited by fake news</w:t>
      </w:r>
      <w:r>
        <w:rPr>
          <w:rStyle w:val="enn"/>
          <w:rFonts w:ascii="Times New Roman" w:hAnsi="Times New Roman" w:cs="Times New Roman"/>
          <w:sz w:val="24"/>
          <w:szCs w:val="24"/>
        </w:rPr>
        <w:t>.</w:t>
      </w:r>
      <w:ins w:id="33" w:author="David Worrells" w:date="2020-11-02T13:44:00Z">
        <w:r w:rsidR="00AA1038" w:rsidRPr="00C83661">
          <w:rPr>
            <w:rStyle w:val="enn"/>
            <w:rFonts w:ascii="Times New Roman" w:hAnsi="Times New Roman" w:cs="Times New Roman"/>
            <w:sz w:val="24"/>
            <w:szCs w:val="24"/>
          </w:rPr>
          <w:t xml:space="preserve"> </w:t>
        </w:r>
        <w:r w:rsidR="00AA1038">
          <w:rPr>
            <w:rStyle w:val="enn"/>
            <w:rFonts w:ascii="Times New Roman" w:hAnsi="Times New Roman" w:cs="Times New Roman"/>
            <w:sz w:val="24"/>
            <w:szCs w:val="24"/>
          </w:rPr>
          <w:t>-need two.</w:t>
        </w:r>
      </w:ins>
    </w:p>
    <w:p w14:paraId="5817DE43" w14:textId="09B71E77" w:rsidR="005E74CF" w:rsidRDefault="00AA1038" w:rsidP="005E74CF">
      <w:pPr>
        <w:spacing w:line="480" w:lineRule="auto"/>
        <w:rPr>
          <w:rStyle w:val="enn"/>
          <w:rFonts w:ascii="Times New Roman" w:hAnsi="Times New Roman" w:cs="Times New Roman"/>
          <w:sz w:val="24"/>
          <w:szCs w:val="24"/>
        </w:rPr>
      </w:pPr>
      <w:ins w:id="34" w:author="David Worrells" w:date="2020-11-02T13:44:00Z">
        <w:r>
          <w:rPr>
            <w:rStyle w:val="enn"/>
            <w:rFonts w:ascii="Times New Roman" w:hAnsi="Times New Roman" w:cs="Times New Roman"/>
            <w:sz w:val="24"/>
            <w:szCs w:val="24"/>
          </w:rPr>
          <w:t xml:space="preserve">You need to provide alternatives for one </w:t>
        </w:r>
      </w:ins>
      <w:ins w:id="35" w:author="David Worrells" w:date="2020-11-02T13:45:00Z">
        <w:r>
          <w:rPr>
            <w:rStyle w:val="enn"/>
            <w:rFonts w:ascii="Times New Roman" w:hAnsi="Times New Roman" w:cs="Times New Roman"/>
            <w:sz w:val="24"/>
            <w:szCs w:val="24"/>
          </w:rPr>
          <w:t>problem, you should have just one problem. Then, two alternatives, each with a reason, two advantages and two disadvantages. One in-text citation.</w:t>
        </w:r>
      </w:ins>
      <w:r w:rsidR="005E74CF">
        <w:rPr>
          <w:rStyle w:val="enn"/>
          <w:rFonts w:ascii="Times New Roman" w:hAnsi="Times New Roman" w:cs="Times New Roman"/>
          <w:sz w:val="24"/>
          <w:szCs w:val="24"/>
        </w:rPr>
        <w:t xml:space="preserve"> </w:t>
      </w:r>
    </w:p>
    <w:p w14:paraId="26B693FF" w14:textId="77777777" w:rsidR="005E74CF" w:rsidRPr="00C83661" w:rsidRDefault="005E74CF" w:rsidP="005E74CF">
      <w:pPr>
        <w:spacing w:line="480" w:lineRule="auto"/>
        <w:jc w:val="center"/>
        <w:rPr>
          <w:rStyle w:val="enn"/>
          <w:rFonts w:ascii="Times New Roman" w:hAnsi="Times New Roman" w:cs="Times New Roman"/>
          <w:b/>
          <w:sz w:val="24"/>
          <w:szCs w:val="24"/>
        </w:rPr>
      </w:pPr>
      <w:r w:rsidRPr="00C83661">
        <w:rPr>
          <w:rStyle w:val="enn"/>
          <w:rFonts w:ascii="Times New Roman" w:hAnsi="Times New Roman" w:cs="Times New Roman"/>
          <w:b/>
          <w:sz w:val="24"/>
          <w:szCs w:val="24"/>
        </w:rPr>
        <w:lastRenderedPageBreak/>
        <w:t>Recommendation</w:t>
      </w:r>
    </w:p>
    <w:p w14:paraId="45586771" w14:textId="633FFF00" w:rsidR="005E74CF" w:rsidRPr="00EA7407" w:rsidRDefault="005E74CF" w:rsidP="005E74CF">
      <w:pPr>
        <w:spacing w:line="480" w:lineRule="auto"/>
        <w:rPr>
          <w:rStyle w:val="enn"/>
          <w:rFonts w:ascii="Times New Roman" w:hAnsi="Times New Roman" w:cs="Times New Roman"/>
          <w:sz w:val="24"/>
          <w:szCs w:val="24"/>
        </w:rPr>
      </w:pPr>
      <w:r>
        <w:rPr>
          <w:rStyle w:val="enn"/>
          <w:rFonts w:ascii="Times New Roman" w:hAnsi="Times New Roman" w:cs="Times New Roman"/>
          <w:b/>
          <w:sz w:val="24"/>
          <w:szCs w:val="24"/>
        </w:rPr>
        <w:tab/>
      </w:r>
      <w:r w:rsidRPr="00EA7407">
        <w:rPr>
          <w:rStyle w:val="enn"/>
          <w:rFonts w:ascii="Times New Roman" w:hAnsi="Times New Roman" w:cs="Times New Roman"/>
          <w:sz w:val="24"/>
          <w:szCs w:val="24"/>
        </w:rPr>
        <w:t>The main problem</w:t>
      </w:r>
      <w:del w:id="36" w:author="David Worrells" w:date="2020-11-02T13:46:00Z">
        <w:r w:rsidRPr="00EA7407" w:rsidDel="00AA1038">
          <w:rPr>
            <w:rStyle w:val="enn"/>
            <w:rFonts w:ascii="Times New Roman" w:hAnsi="Times New Roman" w:cs="Times New Roman"/>
            <w:sz w:val="24"/>
            <w:szCs w:val="24"/>
          </w:rPr>
          <w:delText>s</w:delText>
        </w:r>
      </w:del>
      <w:r w:rsidRPr="00EA7407">
        <w:rPr>
          <w:rStyle w:val="enn"/>
          <w:rFonts w:ascii="Times New Roman" w:hAnsi="Times New Roman" w:cs="Times New Roman"/>
          <w:sz w:val="24"/>
          <w:szCs w:val="24"/>
        </w:rPr>
        <w:t xml:space="preserve"> affecting the purchase and sale of aircraft is </w:t>
      </w:r>
      <w:r>
        <w:rPr>
          <w:rStyle w:val="enn"/>
          <w:rFonts w:ascii="Times New Roman" w:hAnsi="Times New Roman" w:cs="Times New Roman"/>
          <w:sz w:val="24"/>
          <w:szCs w:val="24"/>
        </w:rPr>
        <w:t xml:space="preserve">a </w:t>
      </w:r>
      <w:r w:rsidRPr="00EA7407">
        <w:rPr>
          <w:rStyle w:val="enn"/>
          <w:rFonts w:ascii="Times New Roman" w:hAnsi="Times New Roman" w:cs="Times New Roman"/>
          <w:sz w:val="24"/>
          <w:szCs w:val="24"/>
        </w:rPr>
        <w:t>lack of resources and information. Lack of resources can be solved through partnerships and credit (</w:t>
      </w:r>
      <w:proofErr w:type="spellStart"/>
      <w:r w:rsidRPr="00EA7407">
        <w:rPr>
          <w:rFonts w:ascii="Times New Roman" w:eastAsia="Times New Roman" w:hAnsi="Times New Roman" w:cs="Times New Roman"/>
          <w:sz w:val="24"/>
          <w:szCs w:val="24"/>
        </w:rPr>
        <w:t>Rezaiemalek</w:t>
      </w:r>
      <w:proofErr w:type="spellEnd"/>
      <w:r w:rsidRPr="00EA7407">
        <w:rPr>
          <w:rFonts w:ascii="Times New Roman" w:eastAsia="Times New Roman" w:hAnsi="Times New Roman" w:cs="Times New Roman"/>
          <w:sz w:val="24"/>
          <w:szCs w:val="24"/>
        </w:rPr>
        <w:t xml:space="preserve"> &amp; </w:t>
      </w:r>
      <w:proofErr w:type="spellStart"/>
      <w:r w:rsidRPr="00EA7407">
        <w:rPr>
          <w:rFonts w:ascii="Times New Roman" w:eastAsia="Times New Roman" w:hAnsi="Times New Roman" w:cs="Times New Roman"/>
          <w:sz w:val="24"/>
          <w:szCs w:val="24"/>
        </w:rPr>
        <w:t>Saghari</w:t>
      </w:r>
      <w:proofErr w:type="spellEnd"/>
      <w:r w:rsidRPr="00EA7407">
        <w:rPr>
          <w:rFonts w:ascii="Times New Roman" w:eastAsia="Times New Roman" w:hAnsi="Times New Roman" w:cs="Times New Roman"/>
          <w:sz w:val="24"/>
          <w:szCs w:val="24"/>
        </w:rPr>
        <w:t>, 2019)</w:t>
      </w:r>
      <w:r w:rsidRPr="00EA7407">
        <w:rPr>
          <w:rStyle w:val="enn"/>
          <w:rFonts w:ascii="Times New Roman" w:hAnsi="Times New Roman" w:cs="Times New Roman"/>
          <w:sz w:val="24"/>
          <w:szCs w:val="24"/>
        </w:rPr>
        <w:t>. A skilled aviation manager, trustworthy sources and legal managers can help to limit the effects of unreliable information</w:t>
      </w:r>
      <w:ins w:id="37" w:author="David Worrells" w:date="2020-11-02T13:46:00Z">
        <w:r w:rsidR="00AA1038">
          <w:rPr>
            <w:rStyle w:val="enn"/>
            <w:rFonts w:ascii="Times New Roman" w:hAnsi="Times New Roman" w:cs="Times New Roman"/>
            <w:sz w:val="24"/>
            <w:szCs w:val="24"/>
          </w:rPr>
          <w:t>. Having to d</w:t>
        </w:r>
      </w:ins>
      <w:ins w:id="38" w:author="David Worrells" w:date="2020-11-02T13:47:00Z">
        <w:r w:rsidR="00AA1038">
          <w:rPr>
            <w:rStyle w:val="enn"/>
            <w:rFonts w:ascii="Times New Roman" w:hAnsi="Times New Roman" w:cs="Times New Roman"/>
            <w:sz w:val="24"/>
            <w:szCs w:val="24"/>
          </w:rPr>
          <w:t>eal with two problems makes your analysis complicated. Your recommendation needs to have rationale, one advantage, one disadvantage, and an in-text citation. Two sentences could work.</w:t>
        </w:r>
      </w:ins>
      <w:ins w:id="39" w:author="David Worrells" w:date="2020-11-02T13:48:00Z">
        <w:r w:rsidR="001270AE">
          <w:rPr>
            <w:rStyle w:val="enn"/>
            <w:rFonts w:ascii="Times New Roman" w:hAnsi="Times New Roman" w:cs="Times New Roman"/>
            <w:sz w:val="24"/>
            <w:szCs w:val="24"/>
          </w:rPr>
          <w:t xml:space="preserve"> I don’t see rationale, advantage or disadvantage for either of your </w:t>
        </w:r>
      </w:ins>
      <w:ins w:id="40" w:author="David Worrells" w:date="2020-11-02T13:49:00Z">
        <w:r w:rsidR="001270AE">
          <w:rPr>
            <w:rStyle w:val="enn"/>
            <w:rFonts w:ascii="Times New Roman" w:hAnsi="Times New Roman" w:cs="Times New Roman"/>
            <w:sz w:val="24"/>
            <w:szCs w:val="24"/>
          </w:rPr>
          <w:t>recommendations.</w:t>
        </w:r>
      </w:ins>
    </w:p>
    <w:p w14:paraId="6B8530AA" w14:textId="77777777" w:rsidR="005E74CF" w:rsidRDefault="005E74CF" w:rsidP="005E74CF">
      <w:pPr>
        <w:spacing w:line="480" w:lineRule="auto"/>
        <w:jc w:val="center"/>
        <w:rPr>
          <w:rStyle w:val="enn"/>
          <w:rFonts w:ascii="Times New Roman" w:hAnsi="Times New Roman" w:cs="Times New Roman"/>
          <w:b/>
          <w:sz w:val="24"/>
          <w:szCs w:val="24"/>
        </w:rPr>
      </w:pPr>
    </w:p>
    <w:p w14:paraId="6FA8E90F" w14:textId="77777777" w:rsidR="005E74CF" w:rsidRPr="0014475A" w:rsidRDefault="005E74CF" w:rsidP="005E74CF">
      <w:pPr>
        <w:spacing w:line="480" w:lineRule="auto"/>
        <w:jc w:val="center"/>
        <w:rPr>
          <w:rStyle w:val="enn"/>
          <w:rFonts w:ascii="Times New Roman" w:hAnsi="Times New Roman" w:cs="Times New Roman"/>
          <w:bCs/>
          <w:sz w:val="24"/>
          <w:szCs w:val="24"/>
          <w:rPrChange w:id="41" w:author="David Worrells" w:date="2020-11-02T13:09:00Z">
            <w:rPr>
              <w:rStyle w:val="enn"/>
              <w:rFonts w:ascii="Times New Roman" w:hAnsi="Times New Roman" w:cs="Times New Roman"/>
              <w:b/>
              <w:sz w:val="24"/>
              <w:szCs w:val="24"/>
            </w:rPr>
          </w:rPrChange>
        </w:rPr>
      </w:pPr>
      <w:commentRangeStart w:id="42"/>
      <w:r w:rsidRPr="0014475A">
        <w:rPr>
          <w:rStyle w:val="enn"/>
          <w:rFonts w:ascii="Times New Roman" w:hAnsi="Times New Roman" w:cs="Times New Roman"/>
          <w:bCs/>
          <w:sz w:val="24"/>
          <w:szCs w:val="24"/>
          <w:rPrChange w:id="43" w:author="David Worrells" w:date="2020-11-02T13:09:00Z">
            <w:rPr>
              <w:rStyle w:val="enn"/>
              <w:rFonts w:ascii="Times New Roman" w:hAnsi="Times New Roman" w:cs="Times New Roman"/>
              <w:b/>
              <w:sz w:val="24"/>
              <w:szCs w:val="24"/>
            </w:rPr>
          </w:rPrChange>
        </w:rPr>
        <w:t>References</w:t>
      </w:r>
      <w:commentRangeEnd w:id="42"/>
      <w:r w:rsidR="0014475A">
        <w:rPr>
          <w:rStyle w:val="a7"/>
        </w:rPr>
        <w:commentReference w:id="42"/>
      </w:r>
    </w:p>
    <w:p w14:paraId="3E01D5AB" w14:textId="5492E4AF" w:rsidR="005E74CF" w:rsidRPr="00C83661" w:rsidDel="003713F7" w:rsidRDefault="005E74CF" w:rsidP="005E74CF">
      <w:pPr>
        <w:spacing w:after="0" w:line="480" w:lineRule="auto"/>
        <w:rPr>
          <w:del w:id="44" w:author="David Worrells" w:date="2020-11-02T13:30:00Z"/>
          <w:rFonts w:ascii="Times New Roman" w:eastAsia="Times New Roman" w:hAnsi="Times New Roman" w:cs="Times New Roman"/>
          <w:sz w:val="24"/>
          <w:szCs w:val="24"/>
        </w:rPr>
      </w:pPr>
      <w:proofErr w:type="spellStart"/>
      <w:r w:rsidRPr="00C83661">
        <w:rPr>
          <w:rFonts w:ascii="Times New Roman" w:eastAsia="Times New Roman" w:hAnsi="Times New Roman" w:cs="Times New Roman"/>
          <w:sz w:val="24"/>
          <w:szCs w:val="24"/>
        </w:rPr>
        <w:t>Akhmetshin</w:t>
      </w:r>
      <w:proofErr w:type="spellEnd"/>
      <w:r w:rsidRPr="00C83661">
        <w:rPr>
          <w:rFonts w:ascii="Times New Roman" w:eastAsia="Times New Roman" w:hAnsi="Times New Roman" w:cs="Times New Roman"/>
          <w:sz w:val="24"/>
          <w:szCs w:val="24"/>
        </w:rPr>
        <w:t>, E., &amp; Kovalenko, K. (2018). Legal regulation of aircraft leasing. In</w:t>
      </w:r>
      <w:ins w:id="45" w:author="David Worrells" w:date="2020-11-02T13:20:00Z">
        <w:r w:rsidR="00825605">
          <w:rPr>
            <w:rFonts w:ascii="Times New Roman" w:eastAsia="Times New Roman" w:hAnsi="Times New Roman" w:cs="Times New Roman"/>
            <w:sz w:val="24"/>
            <w:szCs w:val="24"/>
          </w:rPr>
          <w:t xml:space="preserve"> </w:t>
        </w:r>
      </w:ins>
      <w:ins w:id="46" w:author="David Worrells" w:date="2020-11-02T13:27:00Z">
        <w:r w:rsidR="00825605">
          <w:rPr>
            <w:rFonts w:ascii="Times New Roman" w:eastAsia="Times New Roman" w:hAnsi="Times New Roman" w:cs="Times New Roman"/>
            <w:i/>
            <w:iCs/>
            <w:sz w:val="24"/>
            <w:szCs w:val="24"/>
          </w:rPr>
          <w:t>Siberian transport</w:t>
        </w:r>
      </w:ins>
      <w:ins w:id="47" w:author="David Worrells" w:date="2020-11-02T13:20:00Z">
        <w:r w:rsidR="00825605" w:rsidRPr="00825605">
          <w:rPr>
            <w:rFonts w:ascii="Times New Roman" w:eastAsia="Times New Roman" w:hAnsi="Times New Roman" w:cs="Times New Roman"/>
            <w:i/>
            <w:iCs/>
            <w:sz w:val="24"/>
            <w:szCs w:val="24"/>
            <w:rPrChange w:id="48" w:author="David Worrells" w:date="2020-11-02T13:21:00Z">
              <w:rPr>
                <w:rFonts w:ascii="Times New Roman" w:eastAsia="Times New Roman" w:hAnsi="Times New Roman" w:cs="Times New Roman"/>
                <w:sz w:val="24"/>
                <w:szCs w:val="24"/>
              </w:rPr>
            </w:rPrChange>
          </w:rPr>
          <w:t xml:space="preserve"> </w:t>
        </w:r>
        <w:r w:rsidR="00825605">
          <w:rPr>
            <w:rFonts w:ascii="Times New Roman" w:eastAsia="Times New Roman" w:hAnsi="Times New Roman" w:cs="Times New Roman"/>
            <w:sz w:val="24"/>
            <w:szCs w:val="24"/>
          </w:rPr>
          <w:t>[</w:t>
        </w:r>
      </w:ins>
      <w:ins w:id="49" w:author="David Worrells" w:date="2020-11-02T13:26:00Z">
        <w:r w:rsidR="00825605">
          <w:rPr>
            <w:rFonts w:ascii="Times New Roman" w:eastAsia="Times New Roman" w:hAnsi="Times New Roman" w:cs="Times New Roman"/>
            <w:sz w:val="24"/>
            <w:szCs w:val="24"/>
          </w:rPr>
          <w:t>Foru</w:t>
        </w:r>
      </w:ins>
      <w:ins w:id="50" w:author="David Worrells" w:date="2020-11-02T13:27:00Z">
        <w:r w:rsidR="00825605">
          <w:rPr>
            <w:rFonts w:ascii="Times New Roman" w:eastAsia="Times New Roman" w:hAnsi="Times New Roman" w:cs="Times New Roman"/>
            <w:sz w:val="24"/>
            <w:szCs w:val="24"/>
          </w:rPr>
          <w:t>m</w:t>
        </w:r>
      </w:ins>
      <w:ins w:id="51" w:author="David Worrells" w:date="2020-11-02T13:20:00Z">
        <w:r w:rsidR="00825605">
          <w:rPr>
            <w:rFonts w:ascii="Times New Roman" w:eastAsia="Times New Roman" w:hAnsi="Times New Roman" w:cs="Times New Roman"/>
            <w:sz w:val="24"/>
            <w:szCs w:val="24"/>
          </w:rPr>
          <w:t xml:space="preserve">], </w:t>
        </w:r>
      </w:ins>
      <w:r w:rsidRPr="00C83661">
        <w:rPr>
          <w:rFonts w:ascii="Times New Roman" w:eastAsia="Times New Roman" w:hAnsi="Times New Roman" w:cs="Times New Roman"/>
          <w:sz w:val="24"/>
          <w:szCs w:val="24"/>
        </w:rPr>
        <w:t xml:space="preserve"> </w:t>
      </w:r>
      <w:del w:id="52" w:author="David Worrells" w:date="2020-11-02T13:28:00Z">
        <w:r w:rsidR="00825605" w:rsidDel="003713F7">
          <w:rPr>
            <w:rFonts w:ascii="Times New Roman" w:eastAsia="Times New Roman" w:hAnsi="Times New Roman" w:cs="Times New Roman"/>
            <w:sz w:val="24"/>
            <w:szCs w:val="24"/>
          </w:rPr>
          <w:delText>Siberian Transport Forum-TransSiberia</w:delText>
        </w:r>
      </w:del>
      <w:ins w:id="53" w:author="David Worrells" w:date="2020-11-02T13:28:00Z">
        <w:r w:rsidR="003713F7">
          <w:rPr>
            <w:rFonts w:ascii="Times New Roman" w:eastAsia="Times New Roman" w:hAnsi="Times New Roman" w:cs="Times New Roman"/>
            <w:sz w:val="24"/>
            <w:szCs w:val="24"/>
          </w:rPr>
          <w:t>MATEC Web Conference</w:t>
        </w:r>
      </w:ins>
      <w:r w:rsidRPr="00C83661">
        <w:rPr>
          <w:rFonts w:ascii="Times New Roman" w:eastAsia="Times New Roman" w:hAnsi="Times New Roman" w:cs="Times New Roman"/>
          <w:sz w:val="24"/>
          <w:szCs w:val="24"/>
        </w:rPr>
        <w:t xml:space="preserve"> (Vol. 239,</w:t>
      </w:r>
      <w:del w:id="54" w:author="David Worrells" w:date="2020-11-02T13:28:00Z">
        <w:r w:rsidRPr="00C83661" w:rsidDel="003713F7">
          <w:rPr>
            <w:rFonts w:ascii="Times New Roman" w:eastAsia="Times New Roman" w:hAnsi="Times New Roman" w:cs="Times New Roman"/>
            <w:sz w:val="24"/>
            <w:szCs w:val="24"/>
          </w:rPr>
          <w:delText xml:space="preserve"> p. 04007)</w:delText>
        </w:r>
      </w:del>
      <w:ins w:id="55" w:author="David Worrells" w:date="2020-11-02T13:28:00Z">
        <w:r w:rsidR="003713F7">
          <w:rPr>
            <w:rFonts w:ascii="Times New Roman" w:eastAsia="Times New Roman" w:hAnsi="Times New Roman" w:cs="Times New Roman"/>
            <w:sz w:val="24"/>
            <w:szCs w:val="24"/>
          </w:rPr>
          <w:t xml:space="preserve"> </w:t>
        </w:r>
      </w:ins>
      <w:proofErr w:type="spellStart"/>
      <w:ins w:id="56" w:author="David Worrells" w:date="2020-11-02T13:29:00Z">
        <w:r w:rsidR="003713F7">
          <w:rPr>
            <w:rFonts w:ascii="Times New Roman" w:eastAsia="Times New Roman" w:hAnsi="Times New Roman" w:cs="Times New Roman"/>
            <w:sz w:val="24"/>
            <w:szCs w:val="24"/>
          </w:rPr>
          <w:t>Trans</w:t>
        </w:r>
      </w:ins>
      <w:ins w:id="57" w:author="David Worrells" w:date="2020-11-02T13:28:00Z">
        <w:r w:rsidR="003713F7">
          <w:rPr>
            <w:rFonts w:ascii="Times New Roman" w:eastAsia="Times New Roman" w:hAnsi="Times New Roman" w:cs="Times New Roman"/>
            <w:sz w:val="24"/>
            <w:szCs w:val="24"/>
          </w:rPr>
          <w:t>Siberian</w:t>
        </w:r>
      </w:ins>
      <w:proofErr w:type="spellEnd"/>
      <w:r w:rsidRPr="00C83661">
        <w:rPr>
          <w:rFonts w:ascii="Times New Roman" w:eastAsia="Times New Roman" w:hAnsi="Times New Roman" w:cs="Times New Roman"/>
          <w:sz w:val="24"/>
          <w:szCs w:val="24"/>
        </w:rPr>
        <w:t>.</w:t>
      </w:r>
      <w:del w:id="58" w:author="David Worrells" w:date="2020-11-02T13:29:00Z">
        <w:r w:rsidRPr="00C83661" w:rsidDel="003713F7">
          <w:rPr>
            <w:rFonts w:ascii="Times New Roman" w:eastAsia="Times New Roman" w:hAnsi="Times New Roman" w:cs="Times New Roman"/>
            <w:sz w:val="24"/>
            <w:szCs w:val="24"/>
          </w:rPr>
          <w:delText xml:space="preserve"> EDP Sciences.</w:delText>
        </w:r>
      </w:del>
      <w:ins w:id="59" w:author="David Worrells" w:date="2020-11-02T13:17:00Z">
        <w:r w:rsidR="0014475A">
          <w:rPr>
            <w:rFonts w:ascii="Times New Roman" w:eastAsia="Times New Roman" w:hAnsi="Times New Roman" w:cs="Times New Roman"/>
            <w:sz w:val="24"/>
            <w:szCs w:val="24"/>
          </w:rPr>
          <w:t xml:space="preserve"> </w:t>
        </w:r>
        <w:r w:rsidR="0014475A">
          <w:rPr>
            <w:rFonts w:ascii="Calibri" w:hAnsi="Calibri"/>
            <w:color w:val="000000"/>
            <w:sz w:val="26"/>
            <w:szCs w:val="26"/>
            <w:shd w:val="clear" w:color="auto" w:fill="FFFFFF"/>
          </w:rPr>
          <w:t>DOI: https://doi.org/10.1051/matecconf/201823904007</w:t>
        </w:r>
      </w:ins>
    </w:p>
    <w:p w14:paraId="676EC647" w14:textId="362485CE" w:rsidR="005E74CF" w:rsidRDefault="005E74CF" w:rsidP="003713F7">
      <w:pPr>
        <w:spacing w:after="0" w:line="480" w:lineRule="auto"/>
        <w:rPr>
          <w:ins w:id="60" w:author="David Worrells" w:date="2020-11-02T13:30:00Z"/>
          <w:rFonts w:ascii="Times New Roman" w:eastAsia="Times New Roman" w:hAnsi="Times New Roman" w:cs="Times New Roman"/>
          <w:sz w:val="24"/>
          <w:szCs w:val="24"/>
        </w:rPr>
      </w:pPr>
      <w:r w:rsidRPr="00C83661">
        <w:rPr>
          <w:rFonts w:ascii="Times New Roman" w:eastAsia="Times New Roman" w:hAnsi="Times New Roman" w:cs="Times New Roman"/>
          <w:sz w:val="24"/>
          <w:szCs w:val="24"/>
        </w:rPr>
        <w:t xml:space="preserve">Rezaiemalek, E., &amp; </w:t>
      </w:r>
      <w:proofErr w:type="spellStart"/>
      <w:r w:rsidRPr="00C83661">
        <w:rPr>
          <w:rFonts w:ascii="Times New Roman" w:eastAsia="Times New Roman" w:hAnsi="Times New Roman" w:cs="Times New Roman"/>
          <w:sz w:val="24"/>
          <w:szCs w:val="24"/>
        </w:rPr>
        <w:t>Saghari</w:t>
      </w:r>
      <w:proofErr w:type="spellEnd"/>
      <w:r w:rsidRPr="00C83661">
        <w:rPr>
          <w:rFonts w:ascii="Times New Roman" w:eastAsia="Times New Roman" w:hAnsi="Times New Roman" w:cs="Times New Roman"/>
          <w:sz w:val="24"/>
          <w:szCs w:val="24"/>
        </w:rPr>
        <w:t xml:space="preserve">, M. (2019). </w:t>
      </w:r>
      <w:commentRangeStart w:id="61"/>
      <w:r w:rsidRPr="00C83661">
        <w:rPr>
          <w:rFonts w:ascii="Times New Roman" w:eastAsia="Times New Roman" w:hAnsi="Times New Roman" w:cs="Times New Roman"/>
          <w:sz w:val="24"/>
          <w:szCs w:val="24"/>
        </w:rPr>
        <w:t xml:space="preserve">Financing in International Trade with an Emphasis on </w:t>
      </w:r>
      <w:r>
        <w:rPr>
          <w:rFonts w:ascii="Times New Roman" w:eastAsia="Times New Roman" w:hAnsi="Times New Roman" w:cs="Times New Roman"/>
          <w:sz w:val="24"/>
          <w:szCs w:val="24"/>
        </w:rPr>
        <w:tab/>
      </w:r>
      <w:r w:rsidRPr="00C83661">
        <w:rPr>
          <w:rFonts w:ascii="Times New Roman" w:eastAsia="Times New Roman" w:hAnsi="Times New Roman" w:cs="Times New Roman"/>
          <w:sz w:val="24"/>
          <w:szCs w:val="24"/>
        </w:rPr>
        <w:t>Aircraft Purchase Agreement.</w:t>
      </w:r>
      <w:commentRangeEnd w:id="61"/>
      <w:r w:rsidR="003713F7">
        <w:rPr>
          <w:rStyle w:val="a7"/>
        </w:rPr>
        <w:commentReference w:id="61"/>
      </w:r>
      <w:r w:rsidRPr="00C83661">
        <w:rPr>
          <w:rFonts w:ascii="Times New Roman" w:eastAsia="Times New Roman" w:hAnsi="Times New Roman" w:cs="Times New Roman"/>
          <w:sz w:val="24"/>
          <w:szCs w:val="24"/>
        </w:rPr>
        <w:t xml:space="preserve"> </w:t>
      </w:r>
      <w:r w:rsidRPr="00C83661">
        <w:rPr>
          <w:rFonts w:ascii="Times New Roman" w:eastAsia="Times New Roman" w:hAnsi="Times New Roman" w:cs="Times New Roman"/>
          <w:i/>
          <w:iCs/>
          <w:sz w:val="24"/>
          <w:szCs w:val="24"/>
        </w:rPr>
        <w:t xml:space="preserve">Asian Journal of Research in Social Sciences and </w:t>
      </w:r>
      <w:r>
        <w:rPr>
          <w:rFonts w:ascii="Times New Roman" w:eastAsia="Times New Roman" w:hAnsi="Times New Roman" w:cs="Times New Roman"/>
          <w:i/>
          <w:iCs/>
          <w:sz w:val="24"/>
          <w:szCs w:val="24"/>
        </w:rPr>
        <w:tab/>
      </w:r>
      <w:r w:rsidRPr="00C83661">
        <w:rPr>
          <w:rFonts w:ascii="Times New Roman" w:eastAsia="Times New Roman" w:hAnsi="Times New Roman" w:cs="Times New Roman"/>
          <w:i/>
          <w:iCs/>
          <w:sz w:val="24"/>
          <w:szCs w:val="24"/>
        </w:rPr>
        <w:t>Humanities</w:t>
      </w:r>
      <w:r w:rsidRPr="00C83661">
        <w:rPr>
          <w:rFonts w:ascii="Times New Roman" w:eastAsia="Times New Roman" w:hAnsi="Times New Roman" w:cs="Times New Roman"/>
          <w:sz w:val="24"/>
          <w:szCs w:val="24"/>
        </w:rPr>
        <w:t xml:space="preserve">, </w:t>
      </w:r>
      <w:r w:rsidRPr="00C83661">
        <w:rPr>
          <w:rFonts w:ascii="Times New Roman" w:eastAsia="Times New Roman" w:hAnsi="Times New Roman" w:cs="Times New Roman"/>
          <w:i/>
          <w:iCs/>
          <w:sz w:val="24"/>
          <w:szCs w:val="24"/>
        </w:rPr>
        <w:t>9</w:t>
      </w:r>
      <w:r w:rsidRPr="00C83661">
        <w:rPr>
          <w:rFonts w:ascii="Times New Roman" w:eastAsia="Times New Roman" w:hAnsi="Times New Roman" w:cs="Times New Roman"/>
          <w:sz w:val="24"/>
          <w:szCs w:val="24"/>
        </w:rPr>
        <w:t>(7), 21-27.</w:t>
      </w:r>
    </w:p>
    <w:p w14:paraId="322E08DA" w14:textId="4C510ACB" w:rsidR="003713F7" w:rsidRDefault="003713F7">
      <w:pPr>
        <w:spacing w:after="0" w:line="480" w:lineRule="auto"/>
        <w:rPr>
          <w:rFonts w:ascii="Times New Roman" w:eastAsia="Times New Roman" w:hAnsi="Times New Roman" w:cs="Times New Roman"/>
          <w:sz w:val="24"/>
          <w:szCs w:val="24"/>
        </w:rPr>
        <w:pPrChange w:id="62" w:author="David Worrells" w:date="2020-11-02T13:30:00Z">
          <w:pPr>
            <w:spacing w:line="480" w:lineRule="auto"/>
          </w:pPr>
        </w:pPrChange>
      </w:pPr>
      <w:ins w:id="63" w:author="David Worrells" w:date="2020-11-02T13:30:00Z">
        <w:r>
          <w:rPr>
            <w:rFonts w:ascii="Times New Roman" w:eastAsia="Times New Roman" w:hAnsi="Times New Roman" w:cs="Times New Roman"/>
            <w:sz w:val="24"/>
            <w:szCs w:val="24"/>
          </w:rPr>
          <w:t>Where is Hamilton and Nilsson?</w:t>
        </w:r>
      </w:ins>
    </w:p>
    <w:p w14:paraId="1FB984BC" w14:textId="77777777" w:rsidR="005E74CF" w:rsidRPr="00C83661" w:rsidRDefault="005E74CF" w:rsidP="005E74CF">
      <w:pPr>
        <w:rPr>
          <w:rFonts w:ascii="Times New Roman" w:eastAsia="Times New Roman" w:hAnsi="Times New Roman" w:cs="Times New Roman"/>
          <w:sz w:val="24"/>
          <w:szCs w:val="24"/>
        </w:rPr>
      </w:pPr>
    </w:p>
    <w:p w14:paraId="2B25EC33" w14:textId="77777777" w:rsidR="005E74CF" w:rsidRDefault="005E74CF" w:rsidP="005E74CF">
      <w:pPr>
        <w:spacing w:line="240" w:lineRule="auto"/>
        <w:rPr>
          <w:rStyle w:val="enn"/>
          <w:rFonts w:ascii="Times New Roman" w:hAnsi="Times New Roman" w:cs="Times New Roman"/>
          <w:sz w:val="24"/>
          <w:szCs w:val="24"/>
        </w:rPr>
      </w:pPr>
    </w:p>
    <w:p w14:paraId="68E33A70" w14:textId="77777777" w:rsidR="005E74CF" w:rsidRPr="00C83661" w:rsidRDefault="005E74CF" w:rsidP="005E74CF">
      <w:pPr>
        <w:spacing w:line="240" w:lineRule="auto"/>
        <w:rPr>
          <w:rStyle w:val="enn"/>
          <w:rFonts w:ascii="Times New Roman" w:hAnsi="Times New Roman" w:cs="Times New Roman"/>
          <w:sz w:val="24"/>
          <w:szCs w:val="24"/>
        </w:rPr>
      </w:pPr>
    </w:p>
    <w:p w14:paraId="7045D9B0" w14:textId="77777777" w:rsidR="005E74CF" w:rsidRPr="00A774B5" w:rsidRDefault="005E74CF" w:rsidP="005E74CF">
      <w:pPr>
        <w:spacing w:line="240" w:lineRule="auto"/>
        <w:rPr>
          <w:rStyle w:val="enn"/>
          <w:rFonts w:ascii="Times New Roman" w:hAnsi="Times New Roman" w:cs="Times New Roman"/>
          <w:b/>
          <w:sz w:val="24"/>
          <w:szCs w:val="24"/>
        </w:rPr>
      </w:pPr>
    </w:p>
    <w:p w14:paraId="42BD3092" w14:textId="77777777" w:rsidR="005E74CF" w:rsidRPr="00F63564" w:rsidRDefault="005E74CF" w:rsidP="005E74CF">
      <w:pPr>
        <w:spacing w:line="240" w:lineRule="auto"/>
        <w:rPr>
          <w:rStyle w:val="enn"/>
          <w:rFonts w:ascii="Times New Roman" w:hAnsi="Times New Roman" w:cs="Times New Roman"/>
          <w:b/>
          <w:sz w:val="24"/>
          <w:szCs w:val="24"/>
        </w:rPr>
      </w:pPr>
    </w:p>
    <w:p w14:paraId="6EFD1FC9" w14:textId="77777777" w:rsidR="005E74CF" w:rsidRPr="00F6197B" w:rsidRDefault="005E74CF" w:rsidP="005E74CF">
      <w:pPr>
        <w:spacing w:line="480" w:lineRule="auto"/>
        <w:jc w:val="center"/>
        <w:rPr>
          <w:rFonts w:ascii="Times New Roman" w:hAnsi="Times New Roman" w:cs="Times New Roman"/>
          <w:sz w:val="24"/>
          <w:szCs w:val="24"/>
        </w:rPr>
      </w:pPr>
    </w:p>
    <w:p w14:paraId="7FB95E8C" w14:textId="77777777" w:rsidR="004A28FD" w:rsidRPr="005E74CF" w:rsidRDefault="004A28FD" w:rsidP="005E74CF"/>
    <w:sectPr w:rsidR="004A28FD" w:rsidRPr="005E74CF" w:rsidSect="00F6197B">
      <w:head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avid Worrells" w:date="2020-11-02T13:31:00Z" w:initials="DW">
    <w:p w14:paraId="5C17DA3F" w14:textId="0C74BB36" w:rsidR="003713F7" w:rsidRDefault="003713F7">
      <w:pPr>
        <w:pStyle w:val="a8"/>
      </w:pPr>
      <w:r>
        <w:rPr>
          <w:rStyle w:val="a7"/>
        </w:rPr>
        <w:annotationRef/>
      </w:r>
      <w:r>
        <w:t>Aircraft is both plural and singular. Use aircraft.</w:t>
      </w:r>
    </w:p>
  </w:comment>
  <w:comment w:id="14" w:author="David Worrells" w:date="2020-11-02T13:36:00Z" w:initials="DW">
    <w:p w14:paraId="7FDA3FF2" w14:textId="49AB60DD" w:rsidR="003713F7" w:rsidRDefault="003713F7">
      <w:pPr>
        <w:pStyle w:val="a8"/>
      </w:pPr>
      <w:r>
        <w:rPr>
          <w:rStyle w:val="a7"/>
        </w:rPr>
        <w:annotationRef/>
      </w:r>
      <w:r>
        <w:t>Is this a second problem? This is not a cause of your problem.</w:t>
      </w:r>
    </w:p>
  </w:comment>
  <w:comment w:id="42" w:author="David Worrells" w:date="2020-11-02T13:09:00Z" w:initials="DW">
    <w:p w14:paraId="3D09989C" w14:textId="71FCB3F5" w:rsidR="0014475A" w:rsidRDefault="0014475A">
      <w:pPr>
        <w:pStyle w:val="a8"/>
      </w:pPr>
      <w:r>
        <w:rPr>
          <w:rStyle w:val="a7"/>
        </w:rPr>
        <w:annotationRef/>
      </w:r>
      <w:r>
        <w:t>This is a title, it is not a level one heading.</w:t>
      </w:r>
    </w:p>
  </w:comment>
  <w:comment w:id="61" w:author="David Worrells" w:date="2020-11-02T13:30:00Z" w:initials="DW">
    <w:p w14:paraId="225BE684" w14:textId="0C4109E0" w:rsidR="003713F7" w:rsidRDefault="003713F7">
      <w:pPr>
        <w:pStyle w:val="a8"/>
      </w:pPr>
      <w:r>
        <w:rPr>
          <w:rStyle w:val="a7"/>
        </w:rPr>
        <w:annotationRef/>
      </w:r>
      <w:r>
        <w:t>Sentence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17DA3F" w15:done="0"/>
  <w15:commentEx w15:paraId="7FDA3FF2" w15:done="0"/>
  <w15:commentEx w15:paraId="3D09989C" w15:done="0"/>
  <w15:commentEx w15:paraId="225BE6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88BE" w16cex:dateUtc="2020-11-02T18:31:00Z"/>
  <w16cex:commentExtensible w16cex:durableId="234A89F0" w16cex:dateUtc="2020-11-02T18:36:00Z"/>
  <w16cex:commentExtensible w16cex:durableId="234A8379" w16cex:dateUtc="2020-11-02T18:09:00Z"/>
  <w16cex:commentExtensible w16cex:durableId="234A887C" w16cex:dateUtc="2020-11-02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7DA3F" w16cid:durableId="234A88BE"/>
  <w16cid:commentId w16cid:paraId="7FDA3FF2" w16cid:durableId="234A89F0"/>
  <w16cid:commentId w16cid:paraId="3D09989C" w16cid:durableId="234A8379"/>
  <w16cid:commentId w16cid:paraId="225BE684" w16cid:durableId="234A88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9D324" w14:textId="77777777" w:rsidR="000452D9" w:rsidRDefault="000452D9" w:rsidP="00F6197B">
      <w:pPr>
        <w:spacing w:after="0" w:line="240" w:lineRule="auto"/>
      </w:pPr>
      <w:r>
        <w:separator/>
      </w:r>
    </w:p>
  </w:endnote>
  <w:endnote w:type="continuationSeparator" w:id="0">
    <w:p w14:paraId="2BA92CC8" w14:textId="77777777" w:rsidR="000452D9" w:rsidRDefault="000452D9" w:rsidP="00F6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AD4C" w14:textId="77777777" w:rsidR="000452D9" w:rsidRDefault="000452D9" w:rsidP="00F6197B">
      <w:pPr>
        <w:spacing w:after="0" w:line="240" w:lineRule="auto"/>
      </w:pPr>
      <w:r>
        <w:separator/>
      </w:r>
    </w:p>
  </w:footnote>
  <w:footnote w:type="continuationSeparator" w:id="0">
    <w:p w14:paraId="4A1FFEEC" w14:textId="77777777" w:rsidR="000452D9" w:rsidRDefault="000452D9" w:rsidP="00F6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77BB" w14:textId="77777777" w:rsidR="004A28FD" w:rsidRPr="004A28FD" w:rsidRDefault="00C274CE">
    <w:pPr>
      <w:pStyle w:val="a3"/>
      <w:jc w:val="right"/>
      <w:rPr>
        <w:rFonts w:ascii="Times New Roman" w:hAnsi="Times New Roman" w:cs="Times New Roman"/>
        <w:sz w:val="24"/>
        <w:szCs w:val="24"/>
      </w:rPr>
    </w:pPr>
    <w:r w:rsidRPr="00307FF3">
      <w:rPr>
        <w:rFonts w:ascii="Times New Roman" w:hAnsi="Times New Roman" w:cs="Times New Roman"/>
        <w:bCs/>
      </w:rPr>
      <w:t>Robust Airline Schedule Planning</w:t>
    </w:r>
    <w:r>
      <w:rPr>
        <w:rFonts w:ascii="Times New Roman" w:hAnsi="Times New Roman" w:cs="Times New Roman"/>
        <w:sz w:val="24"/>
        <w:szCs w:val="24"/>
      </w:rPr>
      <w:t xml:space="preserve"> </w:t>
    </w:r>
    <w:sdt>
      <w:sdtPr>
        <w:rPr>
          <w:rFonts w:ascii="Times New Roman" w:hAnsi="Times New Roman" w:cs="Times New Roman"/>
          <w:sz w:val="24"/>
          <w:szCs w:val="24"/>
        </w:rPr>
        <w:id w:val="1610931227"/>
        <w:docPartObj>
          <w:docPartGallery w:val="Page Numbers (Top of Page)"/>
          <w:docPartUnique/>
        </w:docPartObj>
      </w:sdtPr>
      <w:sdtEndPr>
        <w:rPr>
          <w:noProof/>
        </w:rPr>
      </w:sdtEndPr>
      <w:sdtContent>
        <w:r w:rsidR="004A28FD">
          <w:rPr>
            <w:rFonts w:ascii="Times New Roman" w:hAnsi="Times New Roman" w:cs="Times New Roman"/>
            <w:sz w:val="24"/>
            <w:szCs w:val="24"/>
          </w:rPr>
          <w:tab/>
        </w:r>
        <w:r w:rsidR="004A28FD">
          <w:rPr>
            <w:rFonts w:ascii="Times New Roman" w:hAnsi="Times New Roman" w:cs="Times New Roman"/>
            <w:sz w:val="24"/>
            <w:szCs w:val="24"/>
          </w:rPr>
          <w:tab/>
        </w:r>
        <w:r w:rsidR="004A28FD" w:rsidRPr="004A28FD">
          <w:rPr>
            <w:rFonts w:ascii="Times New Roman" w:hAnsi="Times New Roman" w:cs="Times New Roman"/>
            <w:sz w:val="24"/>
            <w:szCs w:val="24"/>
          </w:rPr>
          <w:t xml:space="preserve"> </w:t>
        </w:r>
        <w:r w:rsidR="004A28FD" w:rsidRPr="004A28FD">
          <w:rPr>
            <w:rFonts w:ascii="Times New Roman" w:hAnsi="Times New Roman" w:cs="Times New Roman"/>
            <w:sz w:val="24"/>
            <w:szCs w:val="24"/>
          </w:rPr>
          <w:fldChar w:fldCharType="begin"/>
        </w:r>
        <w:r w:rsidR="004A28FD" w:rsidRPr="004A28FD">
          <w:rPr>
            <w:rFonts w:ascii="Times New Roman" w:hAnsi="Times New Roman" w:cs="Times New Roman"/>
            <w:sz w:val="24"/>
            <w:szCs w:val="24"/>
          </w:rPr>
          <w:instrText xml:space="preserve"> PAGE   \* MERGEFORMAT </w:instrText>
        </w:r>
        <w:r w:rsidR="004A28FD" w:rsidRPr="004A28FD">
          <w:rPr>
            <w:rFonts w:ascii="Times New Roman" w:hAnsi="Times New Roman" w:cs="Times New Roman"/>
            <w:sz w:val="24"/>
            <w:szCs w:val="24"/>
          </w:rPr>
          <w:fldChar w:fldCharType="separate"/>
        </w:r>
        <w:r w:rsidR="0027610A">
          <w:rPr>
            <w:rFonts w:ascii="Times New Roman" w:hAnsi="Times New Roman" w:cs="Times New Roman"/>
            <w:noProof/>
            <w:sz w:val="24"/>
            <w:szCs w:val="24"/>
          </w:rPr>
          <w:t>2</w:t>
        </w:r>
        <w:r w:rsidR="004A28FD" w:rsidRPr="004A28FD">
          <w:rPr>
            <w:rFonts w:ascii="Times New Roman" w:hAnsi="Times New Roman" w:cs="Times New Roman"/>
            <w:noProof/>
            <w:sz w:val="24"/>
            <w:szCs w:val="24"/>
          </w:rPr>
          <w:fldChar w:fldCharType="end"/>
        </w:r>
      </w:sdtContent>
    </w:sdt>
  </w:p>
  <w:p w14:paraId="280124AA" w14:textId="77777777" w:rsidR="004A28FD" w:rsidRDefault="004A2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59E7" w14:textId="77777777" w:rsidR="00C274CE" w:rsidRDefault="00F6197B" w:rsidP="00C274CE">
    <w:pPr>
      <w:pStyle w:val="Default"/>
      <w:spacing w:line="480" w:lineRule="auto"/>
      <w:rPr>
        <w:rFonts w:ascii="Times New Roman" w:hAnsi="Times New Roman" w:cs="Times New Roman"/>
        <w:bCs/>
      </w:rPr>
    </w:pPr>
    <w:r w:rsidRPr="00F6197B">
      <w:rPr>
        <w:rFonts w:ascii="Times New Roman" w:hAnsi="Times New Roman" w:cs="Times New Roman"/>
      </w:rPr>
      <w:t>Running head:</w:t>
    </w:r>
    <w:r w:rsidR="00C274CE" w:rsidRPr="00C274CE">
      <w:rPr>
        <w:rFonts w:ascii="Times New Roman" w:hAnsi="Times New Roman" w:cs="Times New Roman"/>
        <w:bCs/>
      </w:rPr>
      <w:t xml:space="preserve"> </w:t>
    </w:r>
    <w:r w:rsidR="00C274CE" w:rsidRPr="00307FF3">
      <w:rPr>
        <w:rFonts w:ascii="Times New Roman" w:hAnsi="Times New Roman" w:cs="Times New Roman"/>
        <w:bCs/>
      </w:rPr>
      <w:t>Robust Airline Schedule Planning</w:t>
    </w:r>
    <w:r w:rsidR="00C274CE">
      <w:rPr>
        <w:rFonts w:ascii="Times New Roman" w:hAnsi="Times New Roman" w:cs="Times New Roman"/>
        <w:bCs/>
      </w:rPr>
      <w:t xml:space="preserve">                                                                           1    </w:t>
    </w:r>
  </w:p>
  <w:p w14:paraId="07A8CC3C" w14:textId="77777777" w:rsidR="00F6197B" w:rsidRPr="00F6197B" w:rsidRDefault="00C274CE" w:rsidP="00C274CE">
    <w:pPr>
      <w:pStyle w:val="a3"/>
      <w:tabs>
        <w:tab w:val="clear" w:pos="4680"/>
        <w:tab w:val="clear" w:pos="9360"/>
        <w:tab w:val="left" w:pos="3015"/>
      </w:tabs>
      <w:rPr>
        <w:rFonts w:ascii="Times New Roman" w:hAnsi="Times New Roman" w:cs="Times New Roman"/>
        <w:sz w:val="24"/>
        <w:szCs w:val="24"/>
      </w:rPr>
    </w:pPr>
    <w:r>
      <w:rPr>
        <w:rFonts w:ascii="Times New Roman" w:hAnsi="Times New Roman" w:cs="Times New Roman"/>
        <w:sz w:val="24"/>
        <w:szCs w:val="24"/>
      </w:rPr>
      <w:tab/>
    </w:r>
  </w:p>
  <w:p w14:paraId="71AFE10D" w14:textId="77777777" w:rsidR="00F6197B" w:rsidRDefault="00F6197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Worrells">
    <w15:presenceInfo w15:providerId="None" w15:userId="David Worre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1MzU3MTMxtzQ3NjJV0lEKTi0uzszPAykwrAUAB5A0CSwAAAA="/>
  </w:docVars>
  <w:rsids>
    <w:rsidRoot w:val="00177C96"/>
    <w:rsid w:val="000452D9"/>
    <w:rsid w:val="00051768"/>
    <w:rsid w:val="000B4D38"/>
    <w:rsid w:val="001270AE"/>
    <w:rsid w:val="00131C53"/>
    <w:rsid w:val="0014475A"/>
    <w:rsid w:val="00177C96"/>
    <w:rsid w:val="0027610A"/>
    <w:rsid w:val="00290753"/>
    <w:rsid w:val="002E216B"/>
    <w:rsid w:val="003713F7"/>
    <w:rsid w:val="003F56D8"/>
    <w:rsid w:val="004151AE"/>
    <w:rsid w:val="00420E9B"/>
    <w:rsid w:val="004459F1"/>
    <w:rsid w:val="004A28FD"/>
    <w:rsid w:val="00551ABA"/>
    <w:rsid w:val="005E74CF"/>
    <w:rsid w:val="00646BD6"/>
    <w:rsid w:val="00761559"/>
    <w:rsid w:val="007E6116"/>
    <w:rsid w:val="00825605"/>
    <w:rsid w:val="008C2BC5"/>
    <w:rsid w:val="0097553E"/>
    <w:rsid w:val="00980879"/>
    <w:rsid w:val="00A774B5"/>
    <w:rsid w:val="00AA1038"/>
    <w:rsid w:val="00B65EF7"/>
    <w:rsid w:val="00C274CE"/>
    <w:rsid w:val="00C83661"/>
    <w:rsid w:val="00CE174F"/>
    <w:rsid w:val="00DC030C"/>
    <w:rsid w:val="00EA7407"/>
    <w:rsid w:val="00ED1EB0"/>
    <w:rsid w:val="00F6197B"/>
    <w:rsid w:val="00F63564"/>
    <w:rsid w:val="00FC09D0"/>
    <w:rsid w:val="00FE1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197B"/>
    <w:pPr>
      <w:tabs>
        <w:tab w:val="center" w:pos="4680"/>
        <w:tab w:val="right" w:pos="9360"/>
      </w:tabs>
      <w:spacing w:after="0" w:line="240" w:lineRule="auto"/>
    </w:pPr>
  </w:style>
  <w:style w:type="character" w:customStyle="1" w:styleId="Char">
    <w:name w:val="رأس الصفحة Char"/>
    <w:basedOn w:val="a0"/>
    <w:link w:val="a3"/>
    <w:uiPriority w:val="99"/>
    <w:rsid w:val="00F6197B"/>
  </w:style>
  <w:style w:type="paragraph" w:styleId="a4">
    <w:name w:val="footer"/>
    <w:basedOn w:val="a"/>
    <w:link w:val="Char0"/>
    <w:uiPriority w:val="99"/>
    <w:unhideWhenUsed/>
    <w:rsid w:val="00F6197B"/>
    <w:pPr>
      <w:tabs>
        <w:tab w:val="center" w:pos="4680"/>
        <w:tab w:val="right" w:pos="9360"/>
      </w:tabs>
      <w:spacing w:after="0" w:line="240" w:lineRule="auto"/>
    </w:pPr>
  </w:style>
  <w:style w:type="character" w:customStyle="1" w:styleId="Char0">
    <w:name w:val="تذييل الصفحة Char"/>
    <w:basedOn w:val="a0"/>
    <w:link w:val="a4"/>
    <w:uiPriority w:val="99"/>
    <w:rsid w:val="00F6197B"/>
  </w:style>
  <w:style w:type="character" w:customStyle="1" w:styleId="enn">
    <w:name w:val="en_n"/>
    <w:basedOn w:val="a0"/>
    <w:rsid w:val="00F6197B"/>
  </w:style>
  <w:style w:type="paragraph" w:styleId="a5">
    <w:name w:val="Normal (Web)"/>
    <w:basedOn w:val="a"/>
    <w:uiPriority w:val="99"/>
    <w:semiHidden/>
    <w:unhideWhenUsed/>
    <w:rsid w:val="00131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1ABA"/>
    <w:pPr>
      <w:autoSpaceDE w:val="0"/>
      <w:autoSpaceDN w:val="0"/>
      <w:adjustRightInd w:val="0"/>
      <w:spacing w:after="0" w:line="240" w:lineRule="auto"/>
    </w:pPr>
    <w:rPr>
      <w:rFonts w:ascii="Calibri" w:eastAsia="Calibri" w:hAnsi="Calibri" w:cs="Calibri"/>
      <w:color w:val="000000"/>
      <w:sz w:val="24"/>
      <w:szCs w:val="24"/>
    </w:rPr>
  </w:style>
  <w:style w:type="paragraph" w:styleId="a6">
    <w:name w:val="Balloon Text"/>
    <w:basedOn w:val="a"/>
    <w:link w:val="Char1"/>
    <w:uiPriority w:val="99"/>
    <w:semiHidden/>
    <w:unhideWhenUsed/>
    <w:rsid w:val="00C274C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274CE"/>
    <w:rPr>
      <w:rFonts w:ascii="Tahoma" w:hAnsi="Tahoma" w:cs="Tahoma"/>
      <w:sz w:val="16"/>
      <w:szCs w:val="16"/>
    </w:rPr>
  </w:style>
  <w:style w:type="character" w:styleId="a7">
    <w:name w:val="annotation reference"/>
    <w:basedOn w:val="a0"/>
    <w:uiPriority w:val="99"/>
    <w:semiHidden/>
    <w:unhideWhenUsed/>
    <w:rsid w:val="0014475A"/>
    <w:rPr>
      <w:sz w:val="16"/>
      <w:szCs w:val="16"/>
    </w:rPr>
  </w:style>
  <w:style w:type="paragraph" w:styleId="a8">
    <w:name w:val="annotation text"/>
    <w:basedOn w:val="a"/>
    <w:link w:val="Char2"/>
    <w:uiPriority w:val="99"/>
    <w:semiHidden/>
    <w:unhideWhenUsed/>
    <w:rsid w:val="0014475A"/>
    <w:pPr>
      <w:spacing w:line="240" w:lineRule="auto"/>
    </w:pPr>
    <w:rPr>
      <w:sz w:val="20"/>
      <w:szCs w:val="20"/>
    </w:rPr>
  </w:style>
  <w:style w:type="character" w:customStyle="1" w:styleId="Char2">
    <w:name w:val="نص تعليق Char"/>
    <w:basedOn w:val="a0"/>
    <w:link w:val="a8"/>
    <w:uiPriority w:val="99"/>
    <w:semiHidden/>
    <w:rsid w:val="0014475A"/>
    <w:rPr>
      <w:sz w:val="20"/>
      <w:szCs w:val="20"/>
    </w:rPr>
  </w:style>
  <w:style w:type="paragraph" w:styleId="a9">
    <w:name w:val="annotation subject"/>
    <w:basedOn w:val="a8"/>
    <w:next w:val="a8"/>
    <w:link w:val="Char3"/>
    <w:uiPriority w:val="99"/>
    <w:semiHidden/>
    <w:unhideWhenUsed/>
    <w:rsid w:val="0014475A"/>
    <w:rPr>
      <w:b/>
      <w:bCs/>
    </w:rPr>
  </w:style>
  <w:style w:type="character" w:customStyle="1" w:styleId="Char3">
    <w:name w:val="موضوع تعليق Char"/>
    <w:basedOn w:val="Char2"/>
    <w:link w:val="a9"/>
    <w:uiPriority w:val="99"/>
    <w:semiHidden/>
    <w:rsid w:val="001447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197B"/>
    <w:pPr>
      <w:tabs>
        <w:tab w:val="center" w:pos="4680"/>
        <w:tab w:val="right" w:pos="9360"/>
      </w:tabs>
      <w:spacing w:after="0" w:line="240" w:lineRule="auto"/>
    </w:pPr>
  </w:style>
  <w:style w:type="character" w:customStyle="1" w:styleId="Char">
    <w:name w:val="رأس الصفحة Char"/>
    <w:basedOn w:val="a0"/>
    <w:link w:val="a3"/>
    <w:uiPriority w:val="99"/>
    <w:rsid w:val="00F6197B"/>
  </w:style>
  <w:style w:type="paragraph" w:styleId="a4">
    <w:name w:val="footer"/>
    <w:basedOn w:val="a"/>
    <w:link w:val="Char0"/>
    <w:uiPriority w:val="99"/>
    <w:unhideWhenUsed/>
    <w:rsid w:val="00F6197B"/>
    <w:pPr>
      <w:tabs>
        <w:tab w:val="center" w:pos="4680"/>
        <w:tab w:val="right" w:pos="9360"/>
      </w:tabs>
      <w:spacing w:after="0" w:line="240" w:lineRule="auto"/>
    </w:pPr>
  </w:style>
  <w:style w:type="character" w:customStyle="1" w:styleId="Char0">
    <w:name w:val="تذييل الصفحة Char"/>
    <w:basedOn w:val="a0"/>
    <w:link w:val="a4"/>
    <w:uiPriority w:val="99"/>
    <w:rsid w:val="00F6197B"/>
  </w:style>
  <w:style w:type="character" w:customStyle="1" w:styleId="enn">
    <w:name w:val="en_n"/>
    <w:basedOn w:val="a0"/>
    <w:rsid w:val="00F6197B"/>
  </w:style>
  <w:style w:type="paragraph" w:styleId="a5">
    <w:name w:val="Normal (Web)"/>
    <w:basedOn w:val="a"/>
    <w:uiPriority w:val="99"/>
    <w:semiHidden/>
    <w:unhideWhenUsed/>
    <w:rsid w:val="00131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1ABA"/>
    <w:pPr>
      <w:autoSpaceDE w:val="0"/>
      <w:autoSpaceDN w:val="0"/>
      <w:adjustRightInd w:val="0"/>
      <w:spacing w:after="0" w:line="240" w:lineRule="auto"/>
    </w:pPr>
    <w:rPr>
      <w:rFonts w:ascii="Calibri" w:eastAsia="Calibri" w:hAnsi="Calibri" w:cs="Calibri"/>
      <w:color w:val="000000"/>
      <w:sz w:val="24"/>
      <w:szCs w:val="24"/>
    </w:rPr>
  </w:style>
  <w:style w:type="paragraph" w:styleId="a6">
    <w:name w:val="Balloon Text"/>
    <w:basedOn w:val="a"/>
    <w:link w:val="Char1"/>
    <w:uiPriority w:val="99"/>
    <w:semiHidden/>
    <w:unhideWhenUsed/>
    <w:rsid w:val="00C274C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274CE"/>
    <w:rPr>
      <w:rFonts w:ascii="Tahoma" w:hAnsi="Tahoma" w:cs="Tahoma"/>
      <w:sz w:val="16"/>
      <w:szCs w:val="16"/>
    </w:rPr>
  </w:style>
  <w:style w:type="character" w:styleId="a7">
    <w:name w:val="annotation reference"/>
    <w:basedOn w:val="a0"/>
    <w:uiPriority w:val="99"/>
    <w:semiHidden/>
    <w:unhideWhenUsed/>
    <w:rsid w:val="0014475A"/>
    <w:rPr>
      <w:sz w:val="16"/>
      <w:szCs w:val="16"/>
    </w:rPr>
  </w:style>
  <w:style w:type="paragraph" w:styleId="a8">
    <w:name w:val="annotation text"/>
    <w:basedOn w:val="a"/>
    <w:link w:val="Char2"/>
    <w:uiPriority w:val="99"/>
    <w:semiHidden/>
    <w:unhideWhenUsed/>
    <w:rsid w:val="0014475A"/>
    <w:pPr>
      <w:spacing w:line="240" w:lineRule="auto"/>
    </w:pPr>
    <w:rPr>
      <w:sz w:val="20"/>
      <w:szCs w:val="20"/>
    </w:rPr>
  </w:style>
  <w:style w:type="character" w:customStyle="1" w:styleId="Char2">
    <w:name w:val="نص تعليق Char"/>
    <w:basedOn w:val="a0"/>
    <w:link w:val="a8"/>
    <w:uiPriority w:val="99"/>
    <w:semiHidden/>
    <w:rsid w:val="0014475A"/>
    <w:rPr>
      <w:sz w:val="20"/>
      <w:szCs w:val="20"/>
    </w:rPr>
  </w:style>
  <w:style w:type="paragraph" w:styleId="a9">
    <w:name w:val="annotation subject"/>
    <w:basedOn w:val="a8"/>
    <w:next w:val="a8"/>
    <w:link w:val="Char3"/>
    <w:uiPriority w:val="99"/>
    <w:semiHidden/>
    <w:unhideWhenUsed/>
    <w:rsid w:val="0014475A"/>
    <w:rPr>
      <w:b/>
      <w:bCs/>
    </w:rPr>
  </w:style>
  <w:style w:type="character" w:customStyle="1" w:styleId="Char3">
    <w:name w:val="موضوع تعليق Char"/>
    <w:basedOn w:val="Char2"/>
    <w:link w:val="a9"/>
    <w:uiPriority w:val="99"/>
    <w:semiHidden/>
    <w:rsid w:val="001447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5243">
      <w:bodyDiv w:val="1"/>
      <w:marLeft w:val="0"/>
      <w:marRight w:val="0"/>
      <w:marTop w:val="0"/>
      <w:marBottom w:val="0"/>
      <w:divBdr>
        <w:top w:val="none" w:sz="0" w:space="0" w:color="auto"/>
        <w:left w:val="none" w:sz="0" w:space="0" w:color="auto"/>
        <w:bottom w:val="none" w:sz="0" w:space="0" w:color="auto"/>
        <w:right w:val="none" w:sz="0" w:space="0" w:color="auto"/>
      </w:divBdr>
    </w:div>
    <w:div w:id="972641646">
      <w:bodyDiv w:val="1"/>
      <w:marLeft w:val="0"/>
      <w:marRight w:val="0"/>
      <w:marTop w:val="0"/>
      <w:marBottom w:val="0"/>
      <w:divBdr>
        <w:top w:val="none" w:sz="0" w:space="0" w:color="auto"/>
        <w:left w:val="none" w:sz="0" w:space="0" w:color="auto"/>
        <w:bottom w:val="none" w:sz="0" w:space="0" w:color="auto"/>
        <w:right w:val="none" w:sz="0" w:space="0" w:color="auto"/>
      </w:divBdr>
      <w:divsChild>
        <w:div w:id="1872306710">
          <w:marLeft w:val="0"/>
          <w:marRight w:val="0"/>
          <w:marTop w:val="0"/>
          <w:marBottom w:val="0"/>
          <w:divBdr>
            <w:top w:val="none" w:sz="0" w:space="0" w:color="auto"/>
            <w:left w:val="none" w:sz="0" w:space="0" w:color="auto"/>
            <w:bottom w:val="none" w:sz="0" w:space="0" w:color="auto"/>
            <w:right w:val="none" w:sz="0" w:space="0" w:color="auto"/>
          </w:divBdr>
        </w:div>
      </w:divsChild>
    </w:div>
    <w:div w:id="1645769318">
      <w:bodyDiv w:val="1"/>
      <w:marLeft w:val="0"/>
      <w:marRight w:val="0"/>
      <w:marTop w:val="0"/>
      <w:marBottom w:val="0"/>
      <w:divBdr>
        <w:top w:val="none" w:sz="0" w:space="0" w:color="auto"/>
        <w:left w:val="none" w:sz="0" w:space="0" w:color="auto"/>
        <w:bottom w:val="none" w:sz="0" w:space="0" w:color="auto"/>
        <w:right w:val="none" w:sz="0" w:space="0" w:color="auto"/>
      </w:divBdr>
      <w:divsChild>
        <w:div w:id="47468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725</Words>
  <Characters>4133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2020-12-04T03:49:00Z</dcterms:created>
  <dcterms:modified xsi:type="dcterms:W3CDTF">2020-12-04T03:49:00Z</dcterms:modified>
</cp:coreProperties>
</file>